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4928"/>
        <w:gridCol w:w="4394"/>
      </w:tblGrid>
      <w:tr w:rsidR="00AD2EC8" w:rsidRPr="00045793" w14:paraId="2C823526" w14:textId="77777777" w:rsidTr="00FC1DD9">
        <w:tc>
          <w:tcPr>
            <w:tcW w:w="4928" w:type="dxa"/>
          </w:tcPr>
          <w:p w14:paraId="6E97AFD9" w14:textId="77777777" w:rsidR="00EB078C" w:rsidRPr="00045793" w:rsidRDefault="00EB078C" w:rsidP="007A41F7">
            <w:pPr>
              <w:jc w:val="center"/>
              <w:rPr>
                <w:rFonts w:ascii="Times New Roman" w:hAnsi="Times New Roman"/>
                <w:b/>
                <w:color w:val="000000" w:themeColor="text1"/>
                <w:szCs w:val="28"/>
              </w:rPr>
            </w:pPr>
            <w:r w:rsidRPr="00045793">
              <w:rPr>
                <w:rFonts w:ascii="Times New Roman" w:hAnsi="Times New Roman"/>
                <w:b/>
                <w:color w:val="000000" w:themeColor="text1"/>
                <w:szCs w:val="28"/>
              </w:rPr>
              <w:t>BAN CHẤP HÀNH TRUNG ƯƠNG</w:t>
            </w:r>
          </w:p>
          <w:p w14:paraId="4C420141" w14:textId="77777777" w:rsidR="00EB078C" w:rsidRPr="00045793" w:rsidRDefault="00EB078C" w:rsidP="007A41F7">
            <w:pPr>
              <w:jc w:val="center"/>
              <w:rPr>
                <w:rFonts w:ascii="Times New Roman" w:hAnsi="Times New Roman"/>
                <w:color w:val="000000" w:themeColor="text1"/>
                <w:szCs w:val="28"/>
              </w:rPr>
            </w:pPr>
            <w:r w:rsidRPr="00045793">
              <w:rPr>
                <w:rFonts w:ascii="Times New Roman" w:hAnsi="Times New Roman"/>
                <w:color w:val="000000" w:themeColor="text1"/>
                <w:szCs w:val="28"/>
              </w:rPr>
              <w:t>***</w:t>
            </w:r>
          </w:p>
          <w:p w14:paraId="1B370A55" w14:textId="197AF7DC" w:rsidR="00EB078C" w:rsidRPr="00045793" w:rsidRDefault="00EB078C" w:rsidP="00C771B7">
            <w:pPr>
              <w:jc w:val="center"/>
              <w:rPr>
                <w:rFonts w:ascii="Times New Roman" w:hAnsi="Times New Roman"/>
                <w:i/>
                <w:color w:val="000000" w:themeColor="text1"/>
                <w:szCs w:val="28"/>
              </w:rPr>
            </w:pPr>
            <w:proofErr w:type="spellStart"/>
            <w:r w:rsidRPr="00045793">
              <w:rPr>
                <w:rFonts w:ascii="Times New Roman" w:hAnsi="Times New Roman"/>
                <w:color w:val="000000" w:themeColor="text1"/>
                <w:szCs w:val="28"/>
              </w:rPr>
              <w:t>Số</w:t>
            </w:r>
            <w:proofErr w:type="spellEnd"/>
            <w:r w:rsidRPr="00045793">
              <w:rPr>
                <w:rFonts w:ascii="Times New Roman" w:hAnsi="Times New Roman"/>
                <w:color w:val="000000" w:themeColor="text1"/>
                <w:szCs w:val="28"/>
              </w:rPr>
              <w:t>:</w:t>
            </w:r>
            <w:r w:rsidR="00FC5EA4" w:rsidRPr="00045793">
              <w:rPr>
                <w:rFonts w:ascii="Times New Roman" w:hAnsi="Times New Roman"/>
                <w:color w:val="000000" w:themeColor="text1"/>
                <w:szCs w:val="28"/>
              </w:rPr>
              <w:t xml:space="preserve"> </w:t>
            </w:r>
            <w:del w:id="0" w:author="Admin" w:date="2021-08-26T16:28:00Z">
              <w:r w:rsidR="00C771B7" w:rsidRPr="00045793" w:rsidDel="004A05CE">
                <w:rPr>
                  <w:rFonts w:ascii="Times New Roman" w:hAnsi="Times New Roman"/>
                  <w:color w:val="000000" w:themeColor="text1"/>
                  <w:szCs w:val="28"/>
                </w:rPr>
                <w:delText xml:space="preserve"> </w:delText>
              </w:r>
            </w:del>
            <w:r w:rsidR="00C771B7" w:rsidRPr="00045793">
              <w:rPr>
                <w:rFonts w:ascii="Times New Roman" w:hAnsi="Times New Roman"/>
                <w:color w:val="000000" w:themeColor="text1"/>
                <w:szCs w:val="28"/>
              </w:rPr>
              <w:t xml:space="preserve"> </w:t>
            </w:r>
            <w:ins w:id="1" w:author="Admin" w:date="2021-08-26T16:28:00Z">
              <w:r w:rsidR="004A05CE" w:rsidRPr="004A05CE">
                <w:rPr>
                  <w:rFonts w:ascii="Times New Roman" w:hAnsi="Times New Roman"/>
                  <w:b/>
                  <w:color w:val="000000" w:themeColor="text1"/>
                  <w:szCs w:val="28"/>
                  <w:rPrChange w:id="2" w:author="Admin" w:date="2021-08-26T16:28:00Z">
                    <w:rPr>
                      <w:rFonts w:ascii="Times New Roman" w:hAnsi="Times New Roman"/>
                      <w:color w:val="000000" w:themeColor="text1"/>
                      <w:szCs w:val="28"/>
                    </w:rPr>
                  </w:rPrChange>
                </w:rPr>
                <w:t>412</w:t>
              </w:r>
            </w:ins>
            <w:r w:rsidR="00277BCE" w:rsidRPr="004A05CE">
              <w:rPr>
                <w:rFonts w:ascii="Times New Roman" w:hAnsi="Times New Roman"/>
                <w:b/>
                <w:color w:val="000000" w:themeColor="text1"/>
                <w:szCs w:val="28"/>
                <w:rPrChange w:id="3" w:author="Admin" w:date="2021-08-26T16:28:00Z">
                  <w:rPr>
                    <w:rFonts w:ascii="Times New Roman" w:hAnsi="Times New Roman"/>
                    <w:color w:val="000000" w:themeColor="text1"/>
                    <w:szCs w:val="28"/>
                  </w:rPr>
                </w:rPrChange>
              </w:rPr>
              <w:t xml:space="preserve"> </w:t>
            </w:r>
            <w:r w:rsidR="00C771B7" w:rsidRPr="00045793">
              <w:rPr>
                <w:rFonts w:ascii="Times New Roman" w:hAnsi="Times New Roman"/>
                <w:color w:val="000000" w:themeColor="text1"/>
                <w:szCs w:val="28"/>
              </w:rPr>
              <w:t xml:space="preserve"> </w:t>
            </w:r>
            <w:del w:id="4" w:author="Admin" w:date="2021-08-26T16:28:00Z">
              <w:r w:rsidR="00C771B7" w:rsidRPr="00045793" w:rsidDel="004A05CE">
                <w:rPr>
                  <w:rFonts w:ascii="Times New Roman" w:hAnsi="Times New Roman"/>
                  <w:color w:val="000000" w:themeColor="text1"/>
                  <w:szCs w:val="28"/>
                </w:rPr>
                <w:delText xml:space="preserve">  </w:delText>
              </w:r>
              <w:r w:rsidR="00DA66C8" w:rsidDel="004A05CE">
                <w:rPr>
                  <w:rFonts w:ascii="Times New Roman" w:hAnsi="Times New Roman"/>
                  <w:color w:val="000000" w:themeColor="text1"/>
                  <w:szCs w:val="28"/>
                </w:rPr>
                <w:delText xml:space="preserve">   </w:delText>
              </w:r>
              <w:r w:rsidRPr="00045793" w:rsidDel="004A05CE">
                <w:rPr>
                  <w:rFonts w:ascii="Times New Roman" w:hAnsi="Times New Roman"/>
                  <w:color w:val="000000" w:themeColor="text1"/>
                  <w:szCs w:val="28"/>
                </w:rPr>
                <w:delText xml:space="preserve"> </w:delText>
              </w:r>
            </w:del>
            <w:r w:rsidRPr="00045793">
              <w:rPr>
                <w:rFonts w:ascii="Times New Roman" w:hAnsi="Times New Roman"/>
                <w:color w:val="000000" w:themeColor="text1"/>
                <w:szCs w:val="28"/>
              </w:rPr>
              <w:t>-KH/TWĐTN-BTG</w:t>
            </w:r>
          </w:p>
        </w:tc>
        <w:tc>
          <w:tcPr>
            <w:tcW w:w="4394" w:type="dxa"/>
          </w:tcPr>
          <w:p w14:paraId="2994320D" w14:textId="77777777" w:rsidR="00EB078C" w:rsidRPr="00045793" w:rsidRDefault="00EB078C" w:rsidP="00FC1DD9">
            <w:pPr>
              <w:jc w:val="right"/>
              <w:rPr>
                <w:rFonts w:ascii="Times New Roman" w:hAnsi="Times New Roman"/>
                <w:b/>
                <w:color w:val="000000" w:themeColor="text1"/>
                <w:sz w:val="30"/>
                <w:szCs w:val="30"/>
              </w:rPr>
            </w:pPr>
            <w:r w:rsidRPr="00045793">
              <w:rPr>
                <w:rFonts w:ascii="Times New Roman" w:hAnsi="Times New Roman"/>
                <w:b/>
                <w:color w:val="000000" w:themeColor="text1"/>
                <w:sz w:val="30"/>
                <w:szCs w:val="30"/>
              </w:rPr>
              <w:t>ĐOÀN TNCS HỒ CHÍ MINH</w:t>
            </w:r>
          </w:p>
          <w:p w14:paraId="3550E807" w14:textId="77777777" w:rsidR="00EB078C" w:rsidRPr="00045793" w:rsidRDefault="000F30C9" w:rsidP="007A41F7">
            <w:pPr>
              <w:rPr>
                <w:rFonts w:ascii="Times New Roman" w:hAnsi="Times New Roman"/>
                <w:color w:val="000000" w:themeColor="text1"/>
                <w:szCs w:val="28"/>
              </w:rPr>
            </w:pPr>
            <w:r w:rsidRPr="00045793">
              <w:rPr>
                <w:rFonts w:ascii="Times New Roman" w:hAnsi="Times New Roman"/>
                <w:b/>
                <w:noProof/>
                <w:color w:val="000000" w:themeColor="text1"/>
                <w:sz w:val="30"/>
                <w:szCs w:val="30"/>
              </w:rPr>
              <mc:AlternateContent>
                <mc:Choice Requires="wps">
                  <w:drawing>
                    <wp:anchor distT="0" distB="0" distL="114300" distR="114300" simplePos="0" relativeHeight="251657728" behindDoc="0" locked="0" layoutInCell="1" allowOverlap="1" wp14:anchorId="71341733" wp14:editId="766AF516">
                      <wp:simplePos x="0" y="0"/>
                      <wp:positionH relativeFrom="column">
                        <wp:posOffset>236855</wp:posOffset>
                      </wp:positionH>
                      <wp:positionV relativeFrom="paragraph">
                        <wp:posOffset>-635</wp:posOffset>
                      </wp:positionV>
                      <wp:extent cx="2400300" cy="0"/>
                      <wp:effectExtent l="9525" t="10795" r="9525"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7E4F09F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05pt" to="207.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"/>
                  </w:pict>
                </mc:Fallback>
              </mc:AlternateContent>
            </w:r>
          </w:p>
          <w:p w14:paraId="7BE21D12" w14:textId="2298785B" w:rsidR="00EB078C" w:rsidRPr="00045793" w:rsidRDefault="00C73BEB" w:rsidP="00FC1DD9">
            <w:pPr>
              <w:jc w:val="right"/>
              <w:rPr>
                <w:rFonts w:ascii="Times New Roman" w:hAnsi="Times New Roman"/>
                <w:i/>
                <w:color w:val="000000" w:themeColor="text1"/>
                <w:sz w:val="26"/>
                <w:szCs w:val="26"/>
              </w:rPr>
            </w:pPr>
            <w:r w:rsidRPr="00045793">
              <w:rPr>
                <w:rFonts w:ascii="Times New Roman" w:hAnsi="Times New Roman"/>
                <w:bCs/>
                <w:i/>
                <w:color w:val="000000" w:themeColor="text1"/>
                <w:szCs w:val="28"/>
              </w:rPr>
              <w:t xml:space="preserve">     </w:t>
            </w:r>
            <w:proofErr w:type="spellStart"/>
            <w:r w:rsidR="007920F9" w:rsidRPr="004A05CE">
              <w:rPr>
                <w:rFonts w:ascii="Times New Roman" w:hAnsi="Times New Roman"/>
                <w:bCs/>
                <w:i/>
                <w:color w:val="000000" w:themeColor="text1"/>
                <w:sz w:val="24"/>
                <w:szCs w:val="26"/>
                <w:rPrChange w:id="5" w:author="Admin" w:date="2021-08-26T16:28:00Z">
                  <w:rPr>
                    <w:rFonts w:ascii="Times New Roman" w:hAnsi="Times New Roman"/>
                    <w:bCs/>
                    <w:i/>
                    <w:color w:val="000000" w:themeColor="text1"/>
                    <w:sz w:val="26"/>
                    <w:szCs w:val="26"/>
                  </w:rPr>
                </w:rPrChange>
              </w:rPr>
              <w:t>Hà</w:t>
            </w:r>
            <w:proofErr w:type="spellEnd"/>
            <w:r w:rsidR="007920F9" w:rsidRPr="004A05CE">
              <w:rPr>
                <w:rFonts w:ascii="Times New Roman" w:hAnsi="Times New Roman"/>
                <w:bCs/>
                <w:i/>
                <w:color w:val="000000" w:themeColor="text1"/>
                <w:sz w:val="24"/>
                <w:szCs w:val="26"/>
                <w:rPrChange w:id="6" w:author="Admin" w:date="2021-08-26T16:28:00Z">
                  <w:rPr>
                    <w:rFonts w:ascii="Times New Roman" w:hAnsi="Times New Roman"/>
                    <w:bCs/>
                    <w:i/>
                    <w:color w:val="000000" w:themeColor="text1"/>
                    <w:sz w:val="26"/>
                    <w:szCs w:val="26"/>
                  </w:rPr>
                </w:rPrChange>
              </w:rPr>
              <w:t xml:space="preserve"> </w:t>
            </w:r>
            <w:proofErr w:type="spellStart"/>
            <w:r w:rsidR="007920F9" w:rsidRPr="004A05CE">
              <w:rPr>
                <w:rFonts w:ascii="Times New Roman" w:hAnsi="Times New Roman"/>
                <w:bCs/>
                <w:i/>
                <w:color w:val="000000" w:themeColor="text1"/>
                <w:sz w:val="24"/>
                <w:szCs w:val="26"/>
                <w:rPrChange w:id="7" w:author="Admin" w:date="2021-08-26T16:28:00Z">
                  <w:rPr>
                    <w:rFonts w:ascii="Times New Roman" w:hAnsi="Times New Roman"/>
                    <w:bCs/>
                    <w:i/>
                    <w:color w:val="000000" w:themeColor="text1"/>
                    <w:sz w:val="26"/>
                    <w:szCs w:val="26"/>
                  </w:rPr>
                </w:rPrChange>
              </w:rPr>
              <w:t>Nội</w:t>
            </w:r>
            <w:proofErr w:type="spellEnd"/>
            <w:r w:rsidR="007920F9" w:rsidRPr="004A05CE">
              <w:rPr>
                <w:rFonts w:ascii="Times New Roman" w:hAnsi="Times New Roman"/>
                <w:bCs/>
                <w:i/>
                <w:color w:val="000000" w:themeColor="text1"/>
                <w:sz w:val="24"/>
                <w:szCs w:val="26"/>
                <w:rPrChange w:id="8" w:author="Admin" w:date="2021-08-26T16:28:00Z">
                  <w:rPr>
                    <w:rFonts w:ascii="Times New Roman" w:hAnsi="Times New Roman"/>
                    <w:bCs/>
                    <w:i/>
                    <w:color w:val="000000" w:themeColor="text1"/>
                    <w:sz w:val="26"/>
                    <w:szCs w:val="26"/>
                  </w:rPr>
                </w:rPrChange>
              </w:rPr>
              <w:t xml:space="preserve">, </w:t>
            </w:r>
            <w:proofErr w:type="spellStart"/>
            <w:r w:rsidR="007920F9" w:rsidRPr="004A05CE">
              <w:rPr>
                <w:rFonts w:ascii="Times New Roman" w:hAnsi="Times New Roman"/>
                <w:bCs/>
                <w:i/>
                <w:color w:val="000000" w:themeColor="text1"/>
                <w:sz w:val="24"/>
                <w:szCs w:val="26"/>
                <w:rPrChange w:id="9" w:author="Admin" w:date="2021-08-26T16:28:00Z">
                  <w:rPr>
                    <w:rFonts w:ascii="Times New Roman" w:hAnsi="Times New Roman"/>
                    <w:bCs/>
                    <w:i/>
                    <w:color w:val="000000" w:themeColor="text1"/>
                    <w:sz w:val="26"/>
                    <w:szCs w:val="26"/>
                  </w:rPr>
                </w:rPrChange>
              </w:rPr>
              <w:t>ngày</w:t>
            </w:r>
            <w:proofErr w:type="spellEnd"/>
            <w:r w:rsidR="007920F9" w:rsidRPr="004A05CE">
              <w:rPr>
                <w:rFonts w:ascii="Times New Roman" w:hAnsi="Times New Roman"/>
                <w:bCs/>
                <w:i/>
                <w:color w:val="000000" w:themeColor="text1"/>
                <w:sz w:val="24"/>
                <w:szCs w:val="26"/>
                <w:rPrChange w:id="10" w:author="Admin" w:date="2021-08-26T16:28:00Z">
                  <w:rPr>
                    <w:rFonts w:ascii="Times New Roman" w:hAnsi="Times New Roman"/>
                    <w:bCs/>
                    <w:i/>
                    <w:color w:val="000000" w:themeColor="text1"/>
                    <w:sz w:val="26"/>
                    <w:szCs w:val="26"/>
                  </w:rPr>
                </w:rPrChange>
              </w:rPr>
              <w:t xml:space="preserve"> </w:t>
            </w:r>
            <w:r w:rsidR="00FC1DD9" w:rsidRPr="004A05CE">
              <w:rPr>
                <w:rFonts w:ascii="Times New Roman" w:hAnsi="Times New Roman"/>
                <w:bCs/>
                <w:i/>
                <w:color w:val="000000" w:themeColor="text1"/>
                <w:sz w:val="24"/>
                <w:szCs w:val="26"/>
                <w:rPrChange w:id="11" w:author="Admin" w:date="2021-08-26T16:28:00Z">
                  <w:rPr>
                    <w:rFonts w:ascii="Times New Roman" w:hAnsi="Times New Roman"/>
                    <w:bCs/>
                    <w:i/>
                    <w:color w:val="000000" w:themeColor="text1"/>
                    <w:sz w:val="26"/>
                    <w:szCs w:val="26"/>
                  </w:rPr>
                </w:rPrChange>
              </w:rPr>
              <w:t xml:space="preserve">  </w:t>
            </w:r>
            <w:ins w:id="12" w:author="Admin" w:date="2021-08-26T16:28:00Z">
              <w:r w:rsidR="004A05CE" w:rsidRPr="004A05CE">
                <w:rPr>
                  <w:rFonts w:ascii="Times New Roman" w:hAnsi="Times New Roman"/>
                  <w:bCs/>
                  <w:i/>
                  <w:color w:val="000000" w:themeColor="text1"/>
                  <w:sz w:val="24"/>
                  <w:szCs w:val="26"/>
                  <w:rPrChange w:id="13" w:author="Admin" w:date="2021-08-26T16:28:00Z">
                    <w:rPr>
                      <w:rFonts w:ascii="Times New Roman" w:hAnsi="Times New Roman"/>
                      <w:bCs/>
                      <w:i/>
                      <w:color w:val="000000" w:themeColor="text1"/>
                      <w:sz w:val="26"/>
                      <w:szCs w:val="26"/>
                    </w:rPr>
                  </w:rPrChange>
                </w:rPr>
                <w:t>26</w:t>
              </w:r>
            </w:ins>
            <w:r w:rsidR="00FC1DD9" w:rsidRPr="004A05CE">
              <w:rPr>
                <w:rFonts w:ascii="Times New Roman" w:hAnsi="Times New Roman"/>
                <w:bCs/>
                <w:i/>
                <w:color w:val="000000" w:themeColor="text1"/>
                <w:sz w:val="24"/>
                <w:szCs w:val="26"/>
                <w:rPrChange w:id="14" w:author="Admin" w:date="2021-08-26T16:28:00Z">
                  <w:rPr>
                    <w:rFonts w:ascii="Times New Roman" w:hAnsi="Times New Roman"/>
                    <w:bCs/>
                    <w:i/>
                    <w:color w:val="000000" w:themeColor="text1"/>
                    <w:sz w:val="26"/>
                    <w:szCs w:val="26"/>
                  </w:rPr>
                </w:rPrChange>
              </w:rPr>
              <w:t xml:space="preserve"> </w:t>
            </w:r>
            <w:r w:rsidR="002E07D6" w:rsidRPr="004A05CE">
              <w:rPr>
                <w:rFonts w:ascii="Times New Roman" w:hAnsi="Times New Roman"/>
                <w:bCs/>
                <w:i/>
                <w:color w:val="000000" w:themeColor="text1"/>
                <w:sz w:val="24"/>
                <w:szCs w:val="26"/>
                <w:rPrChange w:id="15" w:author="Admin" w:date="2021-08-26T16:28:00Z">
                  <w:rPr>
                    <w:rFonts w:ascii="Times New Roman" w:hAnsi="Times New Roman"/>
                    <w:bCs/>
                    <w:i/>
                    <w:color w:val="000000" w:themeColor="text1"/>
                    <w:sz w:val="26"/>
                    <w:szCs w:val="26"/>
                  </w:rPr>
                </w:rPrChange>
              </w:rPr>
              <w:t xml:space="preserve">  </w:t>
            </w:r>
            <w:proofErr w:type="spellStart"/>
            <w:r w:rsidR="007920F9" w:rsidRPr="004A05CE">
              <w:rPr>
                <w:rFonts w:ascii="Times New Roman" w:hAnsi="Times New Roman"/>
                <w:bCs/>
                <w:i/>
                <w:color w:val="000000" w:themeColor="text1"/>
                <w:sz w:val="24"/>
                <w:szCs w:val="26"/>
                <w:rPrChange w:id="16" w:author="Admin" w:date="2021-08-26T16:28:00Z">
                  <w:rPr>
                    <w:rFonts w:ascii="Times New Roman" w:hAnsi="Times New Roman"/>
                    <w:bCs/>
                    <w:i/>
                    <w:color w:val="000000" w:themeColor="text1"/>
                    <w:sz w:val="26"/>
                    <w:szCs w:val="26"/>
                  </w:rPr>
                </w:rPrChange>
              </w:rPr>
              <w:t>tháng</w:t>
            </w:r>
            <w:proofErr w:type="spellEnd"/>
            <w:r w:rsidR="007920F9" w:rsidRPr="004A05CE">
              <w:rPr>
                <w:rFonts w:ascii="Times New Roman" w:hAnsi="Times New Roman"/>
                <w:bCs/>
                <w:i/>
                <w:color w:val="000000" w:themeColor="text1"/>
                <w:sz w:val="24"/>
                <w:szCs w:val="26"/>
                <w:rPrChange w:id="17" w:author="Admin" w:date="2021-08-26T16:28:00Z">
                  <w:rPr>
                    <w:rFonts w:ascii="Times New Roman" w:hAnsi="Times New Roman"/>
                    <w:bCs/>
                    <w:i/>
                    <w:color w:val="000000" w:themeColor="text1"/>
                    <w:sz w:val="26"/>
                    <w:szCs w:val="26"/>
                  </w:rPr>
                </w:rPrChange>
              </w:rPr>
              <w:t xml:space="preserve"> </w:t>
            </w:r>
            <w:r w:rsidR="003B0994" w:rsidRPr="004A05CE">
              <w:rPr>
                <w:rFonts w:ascii="Times New Roman" w:hAnsi="Times New Roman"/>
                <w:bCs/>
                <w:i/>
                <w:color w:val="000000" w:themeColor="text1"/>
                <w:sz w:val="24"/>
                <w:szCs w:val="26"/>
                <w:rPrChange w:id="18" w:author="Admin" w:date="2021-08-26T16:28:00Z">
                  <w:rPr>
                    <w:rFonts w:ascii="Times New Roman" w:hAnsi="Times New Roman"/>
                    <w:bCs/>
                    <w:i/>
                    <w:color w:val="000000" w:themeColor="text1"/>
                    <w:sz w:val="26"/>
                    <w:szCs w:val="26"/>
                  </w:rPr>
                </w:rPrChange>
              </w:rPr>
              <w:t>8</w:t>
            </w:r>
            <w:r w:rsidR="00C771B7" w:rsidRPr="004A05CE">
              <w:rPr>
                <w:rFonts w:ascii="Times New Roman" w:hAnsi="Times New Roman"/>
                <w:bCs/>
                <w:i/>
                <w:color w:val="000000" w:themeColor="text1"/>
                <w:sz w:val="24"/>
                <w:szCs w:val="26"/>
                <w:rPrChange w:id="19" w:author="Admin" w:date="2021-08-26T16:28:00Z">
                  <w:rPr>
                    <w:rFonts w:ascii="Times New Roman" w:hAnsi="Times New Roman"/>
                    <w:bCs/>
                    <w:i/>
                    <w:color w:val="000000" w:themeColor="text1"/>
                    <w:sz w:val="26"/>
                    <w:szCs w:val="26"/>
                  </w:rPr>
                </w:rPrChange>
              </w:rPr>
              <w:t xml:space="preserve"> </w:t>
            </w:r>
            <w:proofErr w:type="spellStart"/>
            <w:r w:rsidR="00EB078C" w:rsidRPr="004A05CE">
              <w:rPr>
                <w:rFonts w:ascii="Times New Roman" w:hAnsi="Times New Roman"/>
                <w:bCs/>
                <w:i/>
                <w:color w:val="000000" w:themeColor="text1"/>
                <w:sz w:val="24"/>
                <w:szCs w:val="26"/>
                <w:rPrChange w:id="20" w:author="Admin" w:date="2021-08-26T16:28:00Z">
                  <w:rPr>
                    <w:rFonts w:ascii="Times New Roman" w:hAnsi="Times New Roman"/>
                    <w:bCs/>
                    <w:i/>
                    <w:color w:val="000000" w:themeColor="text1"/>
                    <w:sz w:val="26"/>
                    <w:szCs w:val="26"/>
                  </w:rPr>
                </w:rPrChange>
              </w:rPr>
              <w:t>năm</w:t>
            </w:r>
            <w:proofErr w:type="spellEnd"/>
            <w:r w:rsidR="00EB078C" w:rsidRPr="004A05CE">
              <w:rPr>
                <w:rFonts w:ascii="Times New Roman" w:hAnsi="Times New Roman"/>
                <w:bCs/>
                <w:i/>
                <w:color w:val="000000" w:themeColor="text1"/>
                <w:sz w:val="24"/>
                <w:szCs w:val="26"/>
                <w:rPrChange w:id="21" w:author="Admin" w:date="2021-08-26T16:28:00Z">
                  <w:rPr>
                    <w:rFonts w:ascii="Times New Roman" w:hAnsi="Times New Roman"/>
                    <w:bCs/>
                    <w:i/>
                    <w:color w:val="000000" w:themeColor="text1"/>
                    <w:sz w:val="26"/>
                    <w:szCs w:val="26"/>
                  </w:rPr>
                </w:rPrChange>
              </w:rPr>
              <w:t xml:space="preserve"> 20</w:t>
            </w:r>
            <w:r w:rsidR="00884B35" w:rsidRPr="004A05CE">
              <w:rPr>
                <w:rFonts w:ascii="Times New Roman" w:hAnsi="Times New Roman"/>
                <w:bCs/>
                <w:i/>
                <w:color w:val="000000" w:themeColor="text1"/>
                <w:sz w:val="24"/>
                <w:szCs w:val="26"/>
                <w:rPrChange w:id="22" w:author="Admin" w:date="2021-08-26T16:28:00Z">
                  <w:rPr>
                    <w:rFonts w:ascii="Times New Roman" w:hAnsi="Times New Roman"/>
                    <w:bCs/>
                    <w:i/>
                    <w:color w:val="000000" w:themeColor="text1"/>
                    <w:sz w:val="26"/>
                    <w:szCs w:val="26"/>
                  </w:rPr>
                </w:rPrChange>
              </w:rPr>
              <w:t>21</w:t>
            </w:r>
          </w:p>
        </w:tc>
      </w:tr>
    </w:tbl>
    <w:p w14:paraId="1A3DC527" w14:textId="77777777" w:rsidR="006A3708" w:rsidRPr="00D43233" w:rsidRDefault="006A3708" w:rsidP="005C056E">
      <w:pPr>
        <w:rPr>
          <w:rFonts w:ascii="Times New Roman" w:hAnsi="Times New Roman"/>
          <w:b/>
          <w:bCs/>
          <w:color w:val="000000" w:themeColor="text1"/>
          <w:sz w:val="34"/>
          <w:szCs w:val="28"/>
        </w:rPr>
      </w:pPr>
    </w:p>
    <w:p w14:paraId="4EC1348C" w14:textId="77777777" w:rsidR="006763C6" w:rsidRDefault="006763C6" w:rsidP="00832177">
      <w:pPr>
        <w:jc w:val="center"/>
        <w:rPr>
          <w:rFonts w:ascii="Times New Roman" w:hAnsi="Times New Roman"/>
          <w:b/>
          <w:bCs/>
          <w:color w:val="000000" w:themeColor="text1"/>
          <w:szCs w:val="28"/>
        </w:rPr>
      </w:pPr>
    </w:p>
    <w:p w14:paraId="3F72CE8C" w14:textId="77777777" w:rsidR="00C83F22" w:rsidRPr="00E01F6D" w:rsidRDefault="00C83F22" w:rsidP="00ED07B1">
      <w:pPr>
        <w:jc w:val="center"/>
        <w:rPr>
          <w:rFonts w:ascii="Times New Roman" w:hAnsi="Times New Roman"/>
          <w:b/>
          <w:bCs/>
          <w:color w:val="000000" w:themeColor="text1"/>
          <w:sz w:val="32"/>
          <w:szCs w:val="32"/>
        </w:rPr>
      </w:pPr>
      <w:bookmarkStart w:id="23" w:name="_GoBack"/>
      <w:r w:rsidRPr="00E01F6D">
        <w:rPr>
          <w:rFonts w:ascii="Times New Roman" w:hAnsi="Times New Roman"/>
          <w:b/>
          <w:bCs/>
          <w:color w:val="000000" w:themeColor="text1"/>
          <w:sz w:val="32"/>
          <w:szCs w:val="32"/>
        </w:rPr>
        <w:t>KẾ HOẠCH</w:t>
      </w:r>
    </w:p>
    <w:p w14:paraId="4E4A3DAC" w14:textId="77777777" w:rsidR="00F85C2F" w:rsidRDefault="003671FF" w:rsidP="00ED07B1">
      <w:pPr>
        <w:jc w:val="center"/>
        <w:rPr>
          <w:rFonts w:ascii="Times New Roman" w:hAnsi="Times New Roman"/>
          <w:b/>
          <w:color w:val="000000" w:themeColor="text1"/>
          <w:szCs w:val="28"/>
          <w:lang w:val="vi-VN"/>
        </w:rPr>
      </w:pPr>
      <w:r w:rsidRPr="00045793">
        <w:rPr>
          <w:rFonts w:ascii="Times New Roman" w:hAnsi="Times New Roman"/>
          <w:b/>
          <w:bCs/>
          <w:color w:val="000000" w:themeColor="text1"/>
          <w:szCs w:val="28"/>
          <w:lang w:val="vi-VN"/>
        </w:rPr>
        <w:t xml:space="preserve">Tổ chức </w:t>
      </w:r>
      <w:r w:rsidR="00305A28">
        <w:rPr>
          <w:rFonts w:ascii="Times New Roman" w:hAnsi="Times New Roman"/>
          <w:b/>
          <w:bCs/>
          <w:color w:val="000000" w:themeColor="text1"/>
          <w:szCs w:val="28"/>
          <w:lang w:val="pt-BR"/>
        </w:rPr>
        <w:t>c</w:t>
      </w:r>
      <w:r w:rsidR="00FC1DD9" w:rsidRPr="00045793">
        <w:rPr>
          <w:rFonts w:ascii="Times New Roman" w:hAnsi="Times New Roman"/>
          <w:b/>
          <w:bCs/>
          <w:color w:val="000000" w:themeColor="text1"/>
          <w:szCs w:val="28"/>
          <w:lang w:val="pt-BR"/>
        </w:rPr>
        <w:t>uộc</w:t>
      </w:r>
      <w:r w:rsidR="00887FD5" w:rsidRPr="00045793">
        <w:rPr>
          <w:rFonts w:ascii="Times New Roman" w:hAnsi="Times New Roman"/>
          <w:b/>
          <w:bCs/>
          <w:color w:val="000000" w:themeColor="text1"/>
          <w:szCs w:val="28"/>
          <w:lang w:val="pt-BR"/>
        </w:rPr>
        <w:t xml:space="preserve"> thi</w:t>
      </w:r>
      <w:r w:rsidR="00BD650F">
        <w:rPr>
          <w:rFonts w:ascii="Times New Roman" w:hAnsi="Times New Roman"/>
          <w:b/>
          <w:bCs/>
          <w:color w:val="000000" w:themeColor="text1"/>
          <w:szCs w:val="28"/>
          <w:lang w:val="pt-BR"/>
        </w:rPr>
        <w:t xml:space="preserve"> trực tuyến</w:t>
      </w:r>
      <w:r w:rsidR="00887FD5" w:rsidRPr="00BD27DD">
        <w:rPr>
          <w:rFonts w:ascii="Times New Roman" w:hAnsi="Times New Roman"/>
          <w:b/>
          <w:color w:val="000000" w:themeColor="text1"/>
          <w:szCs w:val="28"/>
          <w:lang w:val="pt-BR"/>
        </w:rPr>
        <w:t xml:space="preserve"> </w:t>
      </w:r>
      <w:r w:rsidR="00BD27DD" w:rsidRPr="00BD27DD">
        <w:rPr>
          <w:rFonts w:ascii="Times New Roman" w:hAnsi="Times New Roman"/>
          <w:b/>
          <w:color w:val="000000" w:themeColor="text1"/>
          <w:szCs w:val="28"/>
          <w:lang w:val="vi-VN"/>
        </w:rPr>
        <w:t xml:space="preserve">tìm hiểu </w:t>
      </w:r>
    </w:p>
    <w:p w14:paraId="326AA382" w14:textId="1B890ED3" w:rsidR="00FC1DD9" w:rsidRPr="00F85C2F" w:rsidRDefault="00884B35" w:rsidP="00ED07B1">
      <w:pPr>
        <w:jc w:val="center"/>
        <w:rPr>
          <w:rFonts w:ascii="Times New Roman" w:hAnsi="Times New Roman"/>
          <w:b/>
          <w:bCs/>
          <w:iCs/>
          <w:color w:val="000000" w:themeColor="text1"/>
          <w:szCs w:val="28"/>
        </w:rPr>
      </w:pPr>
      <w:proofErr w:type="spellStart"/>
      <w:r>
        <w:rPr>
          <w:rFonts w:ascii="Times New Roman" w:hAnsi="Times New Roman"/>
          <w:b/>
          <w:color w:val="000000" w:themeColor="text1"/>
          <w:szCs w:val="28"/>
        </w:rPr>
        <w:t>Nghị</w:t>
      </w:r>
      <w:proofErr w:type="spellEnd"/>
      <w:r>
        <w:rPr>
          <w:rFonts w:ascii="Times New Roman" w:hAnsi="Times New Roman"/>
          <w:b/>
          <w:color w:val="000000" w:themeColor="text1"/>
          <w:szCs w:val="28"/>
        </w:rPr>
        <w:t xml:space="preserve"> </w:t>
      </w:r>
      <w:proofErr w:type="spellStart"/>
      <w:r>
        <w:rPr>
          <w:rFonts w:ascii="Times New Roman" w:hAnsi="Times New Roman"/>
          <w:b/>
          <w:color w:val="000000" w:themeColor="text1"/>
          <w:szCs w:val="28"/>
        </w:rPr>
        <w:t>quyết</w:t>
      </w:r>
      <w:proofErr w:type="spellEnd"/>
      <w:r>
        <w:rPr>
          <w:rFonts w:ascii="Times New Roman" w:hAnsi="Times New Roman"/>
          <w:b/>
          <w:color w:val="000000" w:themeColor="text1"/>
          <w:szCs w:val="28"/>
        </w:rPr>
        <w:t xml:space="preserve"> </w:t>
      </w:r>
      <w:proofErr w:type="spellStart"/>
      <w:r>
        <w:rPr>
          <w:rFonts w:ascii="Times New Roman" w:hAnsi="Times New Roman"/>
          <w:b/>
          <w:color w:val="000000" w:themeColor="text1"/>
          <w:szCs w:val="28"/>
        </w:rPr>
        <w:t>Đại</w:t>
      </w:r>
      <w:proofErr w:type="spellEnd"/>
      <w:r>
        <w:rPr>
          <w:rFonts w:ascii="Times New Roman" w:hAnsi="Times New Roman"/>
          <w:b/>
          <w:color w:val="000000" w:themeColor="text1"/>
          <w:szCs w:val="28"/>
        </w:rPr>
        <w:t xml:space="preserve"> </w:t>
      </w:r>
      <w:proofErr w:type="spellStart"/>
      <w:r>
        <w:rPr>
          <w:rFonts w:ascii="Times New Roman" w:hAnsi="Times New Roman"/>
          <w:b/>
          <w:color w:val="000000" w:themeColor="text1"/>
          <w:szCs w:val="28"/>
        </w:rPr>
        <w:t>hội</w:t>
      </w:r>
      <w:proofErr w:type="spellEnd"/>
      <w:r w:rsidR="009E35CD">
        <w:rPr>
          <w:rFonts w:ascii="Times New Roman" w:hAnsi="Times New Roman"/>
          <w:b/>
          <w:color w:val="000000" w:themeColor="text1"/>
          <w:szCs w:val="28"/>
        </w:rPr>
        <w:t xml:space="preserve"> XIII</w:t>
      </w:r>
      <w:r w:rsidR="00BD27DD" w:rsidRPr="00BD27DD">
        <w:rPr>
          <w:rFonts w:ascii="Times New Roman" w:hAnsi="Times New Roman"/>
          <w:b/>
          <w:color w:val="000000" w:themeColor="text1"/>
          <w:szCs w:val="28"/>
          <w:lang w:val="vi-VN"/>
        </w:rPr>
        <w:t xml:space="preserve"> Đảng Cộng sản Việt Nam</w:t>
      </w:r>
    </w:p>
    <w:bookmarkEnd w:id="23"/>
    <w:p w14:paraId="400F731D" w14:textId="77777777" w:rsidR="00C83F22" w:rsidRPr="00045793" w:rsidRDefault="00C83F22" w:rsidP="00ED07B1">
      <w:pPr>
        <w:jc w:val="center"/>
        <w:rPr>
          <w:rFonts w:ascii="Times New Roman" w:hAnsi="Times New Roman"/>
          <w:b/>
          <w:bCs/>
          <w:color w:val="000000" w:themeColor="text1"/>
          <w:szCs w:val="28"/>
        </w:rPr>
      </w:pPr>
      <w:r w:rsidRPr="00045793">
        <w:rPr>
          <w:rFonts w:ascii="Times New Roman" w:hAnsi="Times New Roman"/>
          <w:b/>
          <w:bCs/>
          <w:color w:val="000000" w:themeColor="text1"/>
          <w:szCs w:val="28"/>
        </w:rPr>
        <w:t>-----------</w:t>
      </w:r>
    </w:p>
    <w:p w14:paraId="2BC004EA" w14:textId="77777777" w:rsidR="00C83F22" w:rsidRPr="00D43233" w:rsidRDefault="00C83F22" w:rsidP="00C83F22">
      <w:pPr>
        <w:spacing w:before="80" w:after="20"/>
        <w:ind w:firstLine="709"/>
        <w:jc w:val="center"/>
        <w:rPr>
          <w:rFonts w:ascii="Times New Roman" w:hAnsi="Times New Roman"/>
          <w:b/>
          <w:bCs/>
          <w:color w:val="000000" w:themeColor="text1"/>
          <w:sz w:val="14"/>
          <w:szCs w:val="28"/>
        </w:rPr>
      </w:pPr>
    </w:p>
    <w:p w14:paraId="008955A3" w14:textId="77777777" w:rsidR="00223A2E" w:rsidRPr="00045793" w:rsidRDefault="00223A2E" w:rsidP="00C83F22">
      <w:pPr>
        <w:spacing w:before="80" w:after="20"/>
        <w:ind w:firstLine="709"/>
        <w:jc w:val="center"/>
        <w:rPr>
          <w:rFonts w:ascii="Times New Roman" w:hAnsi="Times New Roman"/>
          <w:b/>
          <w:bCs/>
          <w:color w:val="000000" w:themeColor="text1"/>
          <w:sz w:val="12"/>
          <w:szCs w:val="28"/>
        </w:rPr>
      </w:pPr>
    </w:p>
    <w:p w14:paraId="2FA6EC6A" w14:textId="5346C01E" w:rsidR="005C056E" w:rsidRPr="00560A48" w:rsidRDefault="00973297" w:rsidP="00DA66C8">
      <w:pPr>
        <w:spacing w:before="80" w:line="264" w:lineRule="auto"/>
        <w:ind w:firstLine="720"/>
        <w:jc w:val="both"/>
        <w:rPr>
          <w:rFonts w:ascii="Times New Roman" w:hAnsi="Times New Roman"/>
          <w:color w:val="000000" w:themeColor="text1"/>
          <w:szCs w:val="28"/>
        </w:rPr>
      </w:pPr>
      <w:proofErr w:type="spellStart"/>
      <w:r w:rsidRPr="00B66A4D">
        <w:rPr>
          <w:rFonts w:asciiTheme="majorHAnsi" w:hAnsiTheme="majorHAnsi" w:cstheme="majorHAnsi"/>
          <w:color w:val="000000" w:themeColor="text1"/>
          <w:szCs w:val="28"/>
        </w:rPr>
        <w:t>Thực</w:t>
      </w:r>
      <w:proofErr w:type="spellEnd"/>
      <w:r w:rsidRPr="00B66A4D">
        <w:rPr>
          <w:rFonts w:asciiTheme="majorHAnsi" w:hAnsiTheme="majorHAnsi" w:cstheme="majorHAnsi"/>
          <w:color w:val="000000" w:themeColor="text1"/>
          <w:szCs w:val="28"/>
        </w:rPr>
        <w:t xml:space="preserve"> </w:t>
      </w:r>
      <w:proofErr w:type="spellStart"/>
      <w:r w:rsidRPr="00B66A4D">
        <w:rPr>
          <w:rFonts w:asciiTheme="majorHAnsi" w:hAnsiTheme="majorHAnsi" w:cstheme="majorHAnsi"/>
          <w:color w:val="000000" w:themeColor="text1"/>
          <w:szCs w:val="28"/>
        </w:rPr>
        <w:t>hiện</w:t>
      </w:r>
      <w:proofErr w:type="spellEnd"/>
      <w:r w:rsidRPr="00B66A4D">
        <w:rPr>
          <w:rFonts w:asciiTheme="majorHAnsi" w:hAnsiTheme="majorHAnsi" w:cstheme="majorHAnsi"/>
          <w:color w:val="000000" w:themeColor="text1"/>
          <w:szCs w:val="28"/>
        </w:rPr>
        <w:t xml:space="preserve"> </w:t>
      </w:r>
      <w:proofErr w:type="spellStart"/>
      <w:r w:rsidR="009D4017" w:rsidRPr="00B66A4D">
        <w:rPr>
          <w:rFonts w:asciiTheme="majorHAnsi" w:hAnsiTheme="majorHAnsi" w:cstheme="majorHAnsi"/>
          <w:szCs w:val="28"/>
        </w:rPr>
        <w:t>Chỉ</w:t>
      </w:r>
      <w:proofErr w:type="spellEnd"/>
      <w:r w:rsidR="009D4017" w:rsidRPr="00B66A4D">
        <w:rPr>
          <w:rFonts w:asciiTheme="majorHAnsi" w:hAnsiTheme="majorHAnsi" w:cstheme="majorHAnsi"/>
          <w:szCs w:val="28"/>
        </w:rPr>
        <w:t xml:space="preserve"> </w:t>
      </w:r>
      <w:proofErr w:type="spellStart"/>
      <w:r w:rsidR="009D4017" w:rsidRPr="00B66A4D">
        <w:rPr>
          <w:rFonts w:asciiTheme="majorHAnsi" w:hAnsiTheme="majorHAnsi" w:cstheme="majorHAnsi"/>
          <w:szCs w:val="28"/>
        </w:rPr>
        <w:t>thị</w:t>
      </w:r>
      <w:proofErr w:type="spellEnd"/>
      <w:r w:rsidR="009D4017" w:rsidRPr="00B66A4D">
        <w:rPr>
          <w:rFonts w:asciiTheme="majorHAnsi" w:hAnsiTheme="majorHAnsi" w:cstheme="majorHAnsi"/>
          <w:szCs w:val="28"/>
        </w:rPr>
        <w:t xml:space="preserve"> 01-CT/TW </w:t>
      </w:r>
      <w:proofErr w:type="spellStart"/>
      <w:r w:rsidR="009D4017" w:rsidRPr="00B66A4D">
        <w:rPr>
          <w:rFonts w:asciiTheme="majorHAnsi" w:hAnsiTheme="majorHAnsi" w:cstheme="majorHAnsi"/>
          <w:szCs w:val="28"/>
        </w:rPr>
        <w:t>ngày</w:t>
      </w:r>
      <w:proofErr w:type="spellEnd"/>
      <w:r w:rsidR="009D4017" w:rsidRPr="00B66A4D">
        <w:rPr>
          <w:rFonts w:asciiTheme="majorHAnsi" w:hAnsiTheme="majorHAnsi" w:cstheme="majorHAnsi"/>
          <w:szCs w:val="28"/>
        </w:rPr>
        <w:t xml:space="preserve"> 09</w:t>
      </w:r>
      <w:ins w:id="24" w:author="Nguyen Minh" w:date="2021-08-26T14:12:00Z">
        <w:r w:rsidR="00193346">
          <w:rPr>
            <w:rFonts w:asciiTheme="majorHAnsi" w:hAnsiTheme="majorHAnsi" w:cstheme="majorHAnsi"/>
            <w:szCs w:val="28"/>
            <w:lang w:val="vi-VN"/>
          </w:rPr>
          <w:t>/</w:t>
        </w:r>
      </w:ins>
      <w:del w:id="25" w:author="Nguyen Minh" w:date="2021-08-26T14:12:00Z">
        <w:r w:rsidR="009D4017" w:rsidRPr="00B66A4D" w:rsidDel="00193346">
          <w:rPr>
            <w:rFonts w:asciiTheme="majorHAnsi" w:hAnsiTheme="majorHAnsi" w:cstheme="majorHAnsi"/>
            <w:szCs w:val="28"/>
          </w:rPr>
          <w:delText xml:space="preserve"> tháng </w:delText>
        </w:r>
      </w:del>
      <w:r w:rsidR="009D4017" w:rsidRPr="00B66A4D">
        <w:rPr>
          <w:rFonts w:asciiTheme="majorHAnsi" w:hAnsiTheme="majorHAnsi" w:cstheme="majorHAnsi"/>
          <w:szCs w:val="28"/>
        </w:rPr>
        <w:t>3</w:t>
      </w:r>
      <w:ins w:id="26" w:author="Nguyen Minh" w:date="2021-08-26T14:12:00Z">
        <w:r w:rsidR="00193346">
          <w:rPr>
            <w:rFonts w:asciiTheme="majorHAnsi" w:hAnsiTheme="majorHAnsi" w:cstheme="majorHAnsi"/>
            <w:szCs w:val="28"/>
            <w:lang w:val="vi-VN"/>
          </w:rPr>
          <w:t>/</w:t>
        </w:r>
      </w:ins>
      <w:del w:id="27" w:author="Nguyen Minh" w:date="2021-08-26T14:12:00Z">
        <w:r w:rsidR="009D4017" w:rsidRPr="00B66A4D" w:rsidDel="00193346">
          <w:rPr>
            <w:rFonts w:asciiTheme="majorHAnsi" w:hAnsiTheme="majorHAnsi" w:cstheme="majorHAnsi"/>
            <w:szCs w:val="28"/>
          </w:rPr>
          <w:delText xml:space="preserve"> năm </w:delText>
        </w:r>
      </w:del>
      <w:r w:rsidR="009D4017" w:rsidRPr="00B66A4D">
        <w:rPr>
          <w:rFonts w:asciiTheme="majorHAnsi" w:hAnsiTheme="majorHAnsi" w:cstheme="majorHAnsi"/>
          <w:szCs w:val="28"/>
        </w:rPr>
        <w:t xml:space="preserve">2021 </w:t>
      </w:r>
      <w:proofErr w:type="spellStart"/>
      <w:r w:rsidR="009D4017" w:rsidRPr="00B66A4D">
        <w:rPr>
          <w:rFonts w:asciiTheme="majorHAnsi" w:hAnsiTheme="majorHAnsi" w:cstheme="majorHAnsi"/>
          <w:szCs w:val="28"/>
        </w:rPr>
        <w:t>của</w:t>
      </w:r>
      <w:proofErr w:type="spellEnd"/>
      <w:r w:rsidR="009D4017" w:rsidRPr="00B66A4D">
        <w:rPr>
          <w:rFonts w:asciiTheme="majorHAnsi" w:hAnsiTheme="majorHAnsi" w:cstheme="majorHAnsi"/>
          <w:szCs w:val="28"/>
        </w:rPr>
        <w:t xml:space="preserve"> </w:t>
      </w:r>
      <w:proofErr w:type="spellStart"/>
      <w:r w:rsidR="009D4017" w:rsidRPr="00B66A4D">
        <w:rPr>
          <w:rFonts w:asciiTheme="majorHAnsi" w:hAnsiTheme="majorHAnsi" w:cstheme="majorHAnsi"/>
          <w:szCs w:val="28"/>
        </w:rPr>
        <w:t>Bộ</w:t>
      </w:r>
      <w:proofErr w:type="spellEnd"/>
      <w:r w:rsidR="009D4017" w:rsidRPr="00B66A4D">
        <w:rPr>
          <w:rFonts w:asciiTheme="majorHAnsi" w:hAnsiTheme="majorHAnsi" w:cstheme="majorHAnsi"/>
          <w:szCs w:val="28"/>
        </w:rPr>
        <w:t xml:space="preserve"> </w:t>
      </w:r>
      <w:proofErr w:type="spellStart"/>
      <w:r w:rsidR="009D4017" w:rsidRPr="00B66A4D">
        <w:rPr>
          <w:rFonts w:asciiTheme="majorHAnsi" w:hAnsiTheme="majorHAnsi" w:cstheme="majorHAnsi"/>
          <w:szCs w:val="28"/>
        </w:rPr>
        <w:t>Chính</w:t>
      </w:r>
      <w:proofErr w:type="spellEnd"/>
      <w:r w:rsidR="009D4017" w:rsidRPr="00B66A4D">
        <w:rPr>
          <w:rFonts w:asciiTheme="majorHAnsi" w:hAnsiTheme="majorHAnsi" w:cstheme="majorHAnsi"/>
          <w:szCs w:val="28"/>
        </w:rPr>
        <w:t xml:space="preserve"> </w:t>
      </w:r>
      <w:proofErr w:type="spellStart"/>
      <w:r w:rsidR="009D4017" w:rsidRPr="00B66A4D">
        <w:rPr>
          <w:rFonts w:asciiTheme="majorHAnsi" w:hAnsiTheme="majorHAnsi" w:cstheme="majorHAnsi"/>
          <w:szCs w:val="28"/>
        </w:rPr>
        <w:t>trị</w:t>
      </w:r>
      <w:proofErr w:type="spellEnd"/>
      <w:r w:rsidR="004B683B">
        <w:rPr>
          <w:rFonts w:asciiTheme="majorHAnsi" w:hAnsiTheme="majorHAnsi" w:cstheme="majorHAnsi"/>
          <w:szCs w:val="28"/>
          <w:lang w:val="vi-VN"/>
        </w:rPr>
        <w:t xml:space="preserve"> về </w:t>
      </w:r>
      <w:proofErr w:type="spellStart"/>
      <w:r w:rsidR="004B683B" w:rsidRPr="004B683B">
        <w:rPr>
          <w:rFonts w:asciiTheme="majorHAnsi" w:hAnsiTheme="majorHAnsi" w:cstheme="majorHAnsi"/>
          <w:color w:val="000000" w:themeColor="text1"/>
          <w:szCs w:val="28"/>
        </w:rPr>
        <w:t>việc</w:t>
      </w:r>
      <w:proofErr w:type="spellEnd"/>
      <w:r w:rsidR="004B683B" w:rsidRPr="004B683B">
        <w:rPr>
          <w:rFonts w:asciiTheme="majorHAnsi" w:hAnsiTheme="majorHAnsi" w:cstheme="majorHAnsi"/>
          <w:color w:val="000000" w:themeColor="text1"/>
          <w:szCs w:val="28"/>
        </w:rPr>
        <w:t xml:space="preserve"> </w:t>
      </w:r>
      <w:proofErr w:type="spellStart"/>
      <w:r w:rsidR="004B683B" w:rsidRPr="004B683B">
        <w:rPr>
          <w:rFonts w:asciiTheme="majorHAnsi" w:hAnsiTheme="majorHAnsi" w:cstheme="majorHAnsi"/>
          <w:color w:val="000000" w:themeColor="text1"/>
          <w:szCs w:val="28"/>
        </w:rPr>
        <w:t>nghiên</w:t>
      </w:r>
      <w:proofErr w:type="spellEnd"/>
      <w:r w:rsidR="004B683B" w:rsidRPr="004B683B">
        <w:rPr>
          <w:rFonts w:asciiTheme="majorHAnsi" w:hAnsiTheme="majorHAnsi" w:cstheme="majorHAnsi"/>
          <w:color w:val="000000" w:themeColor="text1"/>
          <w:szCs w:val="28"/>
        </w:rPr>
        <w:t xml:space="preserve"> </w:t>
      </w:r>
      <w:proofErr w:type="spellStart"/>
      <w:r w:rsidR="004B683B" w:rsidRPr="004B683B">
        <w:rPr>
          <w:rFonts w:asciiTheme="majorHAnsi" w:hAnsiTheme="majorHAnsi" w:cstheme="majorHAnsi"/>
          <w:color w:val="000000" w:themeColor="text1"/>
          <w:szCs w:val="28"/>
        </w:rPr>
        <w:t>cứu</w:t>
      </w:r>
      <w:proofErr w:type="spellEnd"/>
      <w:r w:rsidR="004B683B" w:rsidRPr="004B683B">
        <w:rPr>
          <w:rFonts w:asciiTheme="majorHAnsi" w:hAnsiTheme="majorHAnsi" w:cstheme="majorHAnsi"/>
          <w:color w:val="000000" w:themeColor="text1"/>
          <w:szCs w:val="28"/>
        </w:rPr>
        <w:t xml:space="preserve">, </w:t>
      </w:r>
      <w:proofErr w:type="spellStart"/>
      <w:r w:rsidR="004B683B" w:rsidRPr="004B683B">
        <w:rPr>
          <w:rFonts w:asciiTheme="majorHAnsi" w:hAnsiTheme="majorHAnsi" w:cstheme="majorHAnsi"/>
          <w:color w:val="000000" w:themeColor="text1"/>
          <w:szCs w:val="28"/>
        </w:rPr>
        <w:t>học</w:t>
      </w:r>
      <w:proofErr w:type="spellEnd"/>
      <w:r w:rsidR="004B683B" w:rsidRPr="004B683B">
        <w:rPr>
          <w:rFonts w:asciiTheme="majorHAnsi" w:hAnsiTheme="majorHAnsi" w:cstheme="majorHAnsi"/>
          <w:color w:val="000000" w:themeColor="text1"/>
          <w:szCs w:val="28"/>
        </w:rPr>
        <w:t xml:space="preserve"> </w:t>
      </w:r>
      <w:proofErr w:type="spellStart"/>
      <w:r w:rsidR="004B683B" w:rsidRPr="004B683B">
        <w:rPr>
          <w:rFonts w:asciiTheme="majorHAnsi" w:hAnsiTheme="majorHAnsi" w:cstheme="majorHAnsi"/>
          <w:color w:val="000000" w:themeColor="text1"/>
          <w:szCs w:val="28"/>
        </w:rPr>
        <w:t>tập</w:t>
      </w:r>
      <w:proofErr w:type="spellEnd"/>
      <w:r w:rsidR="004B683B" w:rsidRPr="004B683B">
        <w:rPr>
          <w:rFonts w:asciiTheme="majorHAnsi" w:hAnsiTheme="majorHAnsi" w:cstheme="majorHAnsi"/>
          <w:color w:val="000000" w:themeColor="text1"/>
          <w:szCs w:val="28"/>
        </w:rPr>
        <w:t xml:space="preserve">, </w:t>
      </w:r>
      <w:proofErr w:type="spellStart"/>
      <w:r w:rsidR="004B683B" w:rsidRPr="004B683B">
        <w:rPr>
          <w:rFonts w:asciiTheme="majorHAnsi" w:hAnsiTheme="majorHAnsi" w:cstheme="majorHAnsi"/>
          <w:color w:val="000000" w:themeColor="text1"/>
          <w:szCs w:val="28"/>
        </w:rPr>
        <w:t>quán</w:t>
      </w:r>
      <w:proofErr w:type="spellEnd"/>
      <w:r w:rsidR="004B683B" w:rsidRPr="004B683B">
        <w:rPr>
          <w:rFonts w:asciiTheme="majorHAnsi" w:hAnsiTheme="majorHAnsi" w:cstheme="majorHAnsi"/>
          <w:color w:val="000000" w:themeColor="text1"/>
          <w:szCs w:val="28"/>
        </w:rPr>
        <w:t xml:space="preserve"> </w:t>
      </w:r>
      <w:proofErr w:type="spellStart"/>
      <w:r w:rsidR="004B683B" w:rsidRPr="004B683B">
        <w:rPr>
          <w:rFonts w:asciiTheme="majorHAnsi" w:hAnsiTheme="majorHAnsi" w:cstheme="majorHAnsi"/>
          <w:color w:val="000000" w:themeColor="text1"/>
          <w:szCs w:val="28"/>
        </w:rPr>
        <w:t>triệt</w:t>
      </w:r>
      <w:proofErr w:type="spellEnd"/>
      <w:r w:rsidR="004B683B" w:rsidRPr="004B683B">
        <w:rPr>
          <w:rFonts w:asciiTheme="majorHAnsi" w:hAnsiTheme="majorHAnsi" w:cstheme="majorHAnsi"/>
          <w:color w:val="000000" w:themeColor="text1"/>
          <w:szCs w:val="28"/>
        </w:rPr>
        <w:t xml:space="preserve">, </w:t>
      </w:r>
      <w:proofErr w:type="spellStart"/>
      <w:r w:rsidR="004B683B" w:rsidRPr="004B683B">
        <w:rPr>
          <w:rFonts w:asciiTheme="majorHAnsi" w:hAnsiTheme="majorHAnsi" w:cstheme="majorHAnsi"/>
          <w:color w:val="000000" w:themeColor="text1"/>
          <w:szCs w:val="28"/>
        </w:rPr>
        <w:t>tuyên</w:t>
      </w:r>
      <w:proofErr w:type="spellEnd"/>
      <w:r w:rsidR="004B683B" w:rsidRPr="004B683B">
        <w:rPr>
          <w:rFonts w:asciiTheme="majorHAnsi" w:hAnsiTheme="majorHAnsi" w:cstheme="majorHAnsi"/>
          <w:color w:val="000000" w:themeColor="text1"/>
          <w:szCs w:val="28"/>
        </w:rPr>
        <w:t xml:space="preserve"> </w:t>
      </w:r>
      <w:proofErr w:type="spellStart"/>
      <w:r w:rsidR="004B683B" w:rsidRPr="004B683B">
        <w:rPr>
          <w:rFonts w:asciiTheme="majorHAnsi" w:hAnsiTheme="majorHAnsi" w:cstheme="majorHAnsi"/>
          <w:color w:val="000000" w:themeColor="text1"/>
          <w:szCs w:val="28"/>
        </w:rPr>
        <w:t>truyền</w:t>
      </w:r>
      <w:proofErr w:type="spellEnd"/>
      <w:r w:rsidR="004B683B" w:rsidRPr="004B683B">
        <w:rPr>
          <w:rFonts w:asciiTheme="majorHAnsi" w:hAnsiTheme="majorHAnsi" w:cstheme="majorHAnsi"/>
          <w:color w:val="000000" w:themeColor="text1"/>
          <w:szCs w:val="28"/>
        </w:rPr>
        <w:t xml:space="preserve"> </w:t>
      </w:r>
      <w:proofErr w:type="spellStart"/>
      <w:r w:rsidR="004B683B" w:rsidRPr="004B683B">
        <w:rPr>
          <w:rFonts w:asciiTheme="majorHAnsi" w:hAnsiTheme="majorHAnsi" w:cstheme="majorHAnsi"/>
          <w:color w:val="000000" w:themeColor="text1"/>
          <w:szCs w:val="28"/>
        </w:rPr>
        <w:t>và</w:t>
      </w:r>
      <w:proofErr w:type="spellEnd"/>
      <w:r w:rsidR="004B683B" w:rsidRPr="004B683B">
        <w:rPr>
          <w:rFonts w:asciiTheme="majorHAnsi" w:hAnsiTheme="majorHAnsi" w:cstheme="majorHAnsi"/>
          <w:color w:val="000000" w:themeColor="text1"/>
          <w:szCs w:val="28"/>
        </w:rPr>
        <w:t xml:space="preserve"> </w:t>
      </w:r>
      <w:proofErr w:type="spellStart"/>
      <w:r w:rsidR="004B683B" w:rsidRPr="004B683B">
        <w:rPr>
          <w:rFonts w:asciiTheme="majorHAnsi" w:hAnsiTheme="majorHAnsi" w:cstheme="majorHAnsi"/>
          <w:color w:val="000000" w:themeColor="text1"/>
          <w:szCs w:val="28"/>
        </w:rPr>
        <w:t>triển</w:t>
      </w:r>
      <w:proofErr w:type="spellEnd"/>
      <w:r w:rsidR="004B683B" w:rsidRPr="004B683B">
        <w:rPr>
          <w:rFonts w:asciiTheme="majorHAnsi" w:hAnsiTheme="majorHAnsi" w:cstheme="majorHAnsi"/>
          <w:color w:val="000000" w:themeColor="text1"/>
          <w:szCs w:val="28"/>
        </w:rPr>
        <w:t xml:space="preserve"> </w:t>
      </w:r>
      <w:proofErr w:type="spellStart"/>
      <w:r w:rsidR="004B683B" w:rsidRPr="004B683B">
        <w:rPr>
          <w:rFonts w:asciiTheme="majorHAnsi" w:hAnsiTheme="majorHAnsi" w:cstheme="majorHAnsi"/>
          <w:color w:val="000000" w:themeColor="text1"/>
          <w:szCs w:val="28"/>
        </w:rPr>
        <w:t>khai</w:t>
      </w:r>
      <w:proofErr w:type="spellEnd"/>
      <w:r w:rsidR="004B683B" w:rsidRPr="004B683B">
        <w:rPr>
          <w:rFonts w:asciiTheme="majorHAnsi" w:hAnsiTheme="majorHAnsi" w:cstheme="majorHAnsi"/>
          <w:color w:val="000000" w:themeColor="text1"/>
          <w:szCs w:val="28"/>
        </w:rPr>
        <w:t xml:space="preserve"> </w:t>
      </w:r>
      <w:proofErr w:type="spellStart"/>
      <w:r w:rsidR="004B683B" w:rsidRPr="004B683B">
        <w:rPr>
          <w:rFonts w:asciiTheme="majorHAnsi" w:hAnsiTheme="majorHAnsi" w:cstheme="majorHAnsi"/>
          <w:color w:val="000000" w:themeColor="text1"/>
          <w:szCs w:val="28"/>
        </w:rPr>
        <w:t>thực</w:t>
      </w:r>
      <w:proofErr w:type="spellEnd"/>
      <w:r w:rsidR="004B683B" w:rsidRPr="004B683B">
        <w:rPr>
          <w:rFonts w:asciiTheme="majorHAnsi" w:hAnsiTheme="majorHAnsi" w:cstheme="majorHAnsi"/>
          <w:color w:val="000000" w:themeColor="text1"/>
          <w:szCs w:val="28"/>
        </w:rPr>
        <w:t xml:space="preserve"> </w:t>
      </w:r>
      <w:proofErr w:type="spellStart"/>
      <w:r w:rsidR="004B683B" w:rsidRPr="004B683B">
        <w:rPr>
          <w:rFonts w:asciiTheme="majorHAnsi" w:hAnsiTheme="majorHAnsi" w:cstheme="majorHAnsi"/>
          <w:color w:val="000000" w:themeColor="text1"/>
          <w:szCs w:val="28"/>
        </w:rPr>
        <w:t>hiện</w:t>
      </w:r>
      <w:proofErr w:type="spellEnd"/>
      <w:r w:rsidR="004B683B" w:rsidRPr="004B683B">
        <w:rPr>
          <w:rFonts w:asciiTheme="majorHAnsi" w:hAnsiTheme="majorHAnsi" w:cstheme="majorHAnsi"/>
          <w:color w:val="000000" w:themeColor="text1"/>
          <w:szCs w:val="28"/>
        </w:rPr>
        <w:t xml:space="preserve"> </w:t>
      </w:r>
      <w:proofErr w:type="spellStart"/>
      <w:r w:rsidR="004B683B" w:rsidRPr="004B683B">
        <w:rPr>
          <w:rFonts w:asciiTheme="majorHAnsi" w:hAnsiTheme="majorHAnsi" w:cstheme="majorHAnsi"/>
          <w:color w:val="000000" w:themeColor="text1"/>
          <w:szCs w:val="28"/>
        </w:rPr>
        <w:t>Nghị</w:t>
      </w:r>
      <w:proofErr w:type="spellEnd"/>
      <w:r w:rsidR="004B683B" w:rsidRPr="004B683B">
        <w:rPr>
          <w:rFonts w:asciiTheme="majorHAnsi" w:hAnsiTheme="majorHAnsi" w:cstheme="majorHAnsi"/>
          <w:color w:val="000000" w:themeColor="text1"/>
          <w:szCs w:val="28"/>
        </w:rPr>
        <w:t xml:space="preserve"> </w:t>
      </w:r>
      <w:proofErr w:type="spellStart"/>
      <w:r w:rsidR="004B683B" w:rsidRPr="004B683B">
        <w:rPr>
          <w:rFonts w:asciiTheme="majorHAnsi" w:hAnsiTheme="majorHAnsi" w:cstheme="majorHAnsi"/>
          <w:color w:val="000000" w:themeColor="text1"/>
          <w:szCs w:val="28"/>
        </w:rPr>
        <w:t>quyết</w:t>
      </w:r>
      <w:proofErr w:type="spellEnd"/>
      <w:r w:rsidR="004B683B" w:rsidRPr="004B683B">
        <w:rPr>
          <w:rFonts w:asciiTheme="majorHAnsi" w:hAnsiTheme="majorHAnsi" w:cstheme="majorHAnsi"/>
          <w:color w:val="000000" w:themeColor="text1"/>
          <w:szCs w:val="28"/>
        </w:rPr>
        <w:t xml:space="preserve"> </w:t>
      </w:r>
      <w:proofErr w:type="spellStart"/>
      <w:r w:rsidR="004B683B" w:rsidRPr="004B683B">
        <w:rPr>
          <w:rFonts w:asciiTheme="majorHAnsi" w:hAnsiTheme="majorHAnsi" w:cstheme="majorHAnsi"/>
          <w:color w:val="000000" w:themeColor="text1"/>
          <w:szCs w:val="28"/>
        </w:rPr>
        <w:t>Đại</w:t>
      </w:r>
      <w:proofErr w:type="spellEnd"/>
      <w:r w:rsidR="004B683B" w:rsidRPr="004B683B">
        <w:rPr>
          <w:rFonts w:asciiTheme="majorHAnsi" w:hAnsiTheme="majorHAnsi" w:cstheme="majorHAnsi"/>
          <w:color w:val="000000" w:themeColor="text1"/>
          <w:szCs w:val="28"/>
        </w:rPr>
        <w:t xml:space="preserve"> </w:t>
      </w:r>
      <w:proofErr w:type="spellStart"/>
      <w:r w:rsidR="004B683B" w:rsidRPr="004B683B">
        <w:rPr>
          <w:rFonts w:asciiTheme="majorHAnsi" w:hAnsiTheme="majorHAnsi" w:cstheme="majorHAnsi"/>
          <w:color w:val="000000" w:themeColor="text1"/>
          <w:szCs w:val="28"/>
        </w:rPr>
        <w:t>hội</w:t>
      </w:r>
      <w:proofErr w:type="spellEnd"/>
      <w:r w:rsidR="004B683B" w:rsidRPr="004B683B">
        <w:rPr>
          <w:rFonts w:asciiTheme="majorHAnsi" w:hAnsiTheme="majorHAnsi" w:cstheme="majorHAnsi"/>
          <w:color w:val="000000" w:themeColor="text1"/>
          <w:szCs w:val="28"/>
        </w:rPr>
        <w:t xml:space="preserve"> </w:t>
      </w:r>
      <w:proofErr w:type="spellStart"/>
      <w:r w:rsidR="004B683B" w:rsidRPr="004B683B">
        <w:rPr>
          <w:rFonts w:asciiTheme="majorHAnsi" w:hAnsiTheme="majorHAnsi" w:cstheme="majorHAnsi"/>
          <w:color w:val="000000" w:themeColor="text1"/>
          <w:szCs w:val="28"/>
        </w:rPr>
        <w:t>đại</w:t>
      </w:r>
      <w:proofErr w:type="spellEnd"/>
      <w:r w:rsidR="004B683B" w:rsidRPr="004B683B">
        <w:rPr>
          <w:rFonts w:asciiTheme="majorHAnsi" w:hAnsiTheme="majorHAnsi" w:cstheme="majorHAnsi"/>
          <w:color w:val="000000" w:themeColor="text1"/>
          <w:szCs w:val="28"/>
        </w:rPr>
        <w:t xml:space="preserve"> </w:t>
      </w:r>
      <w:proofErr w:type="spellStart"/>
      <w:r w:rsidR="004B683B" w:rsidRPr="004B683B">
        <w:rPr>
          <w:rFonts w:asciiTheme="majorHAnsi" w:hAnsiTheme="majorHAnsi" w:cstheme="majorHAnsi"/>
          <w:color w:val="000000" w:themeColor="text1"/>
          <w:szCs w:val="28"/>
        </w:rPr>
        <w:t>biểu</w:t>
      </w:r>
      <w:proofErr w:type="spellEnd"/>
      <w:r w:rsidR="004B683B" w:rsidRPr="004B683B">
        <w:rPr>
          <w:rFonts w:asciiTheme="majorHAnsi" w:hAnsiTheme="majorHAnsi" w:cstheme="majorHAnsi"/>
          <w:color w:val="000000" w:themeColor="text1"/>
          <w:szCs w:val="28"/>
        </w:rPr>
        <w:t xml:space="preserve"> </w:t>
      </w:r>
      <w:proofErr w:type="spellStart"/>
      <w:r w:rsidR="004B683B" w:rsidRPr="004B683B">
        <w:rPr>
          <w:rFonts w:asciiTheme="majorHAnsi" w:hAnsiTheme="majorHAnsi" w:cstheme="majorHAnsi"/>
          <w:color w:val="000000" w:themeColor="text1"/>
          <w:szCs w:val="28"/>
        </w:rPr>
        <w:t>toàn</w:t>
      </w:r>
      <w:proofErr w:type="spellEnd"/>
      <w:r w:rsidR="004B683B" w:rsidRPr="004B683B">
        <w:rPr>
          <w:rFonts w:asciiTheme="majorHAnsi" w:hAnsiTheme="majorHAnsi" w:cstheme="majorHAnsi"/>
          <w:color w:val="000000" w:themeColor="text1"/>
          <w:szCs w:val="28"/>
        </w:rPr>
        <w:t xml:space="preserve"> </w:t>
      </w:r>
      <w:proofErr w:type="spellStart"/>
      <w:r w:rsidR="004B683B" w:rsidRPr="004B683B">
        <w:rPr>
          <w:rFonts w:asciiTheme="majorHAnsi" w:hAnsiTheme="majorHAnsi" w:cstheme="majorHAnsi"/>
          <w:color w:val="000000" w:themeColor="text1"/>
          <w:szCs w:val="28"/>
        </w:rPr>
        <w:t>quốc</w:t>
      </w:r>
      <w:proofErr w:type="spellEnd"/>
      <w:r w:rsidR="004B683B" w:rsidRPr="004B683B">
        <w:rPr>
          <w:rFonts w:asciiTheme="majorHAnsi" w:hAnsiTheme="majorHAnsi" w:cstheme="majorHAnsi"/>
          <w:color w:val="000000" w:themeColor="text1"/>
          <w:szCs w:val="28"/>
        </w:rPr>
        <w:t xml:space="preserve"> </w:t>
      </w:r>
      <w:proofErr w:type="spellStart"/>
      <w:r w:rsidR="004B683B" w:rsidRPr="004B683B">
        <w:rPr>
          <w:rFonts w:asciiTheme="majorHAnsi" w:hAnsiTheme="majorHAnsi" w:cstheme="majorHAnsi"/>
          <w:color w:val="000000" w:themeColor="text1"/>
          <w:szCs w:val="28"/>
        </w:rPr>
        <w:t>lần</w:t>
      </w:r>
      <w:proofErr w:type="spellEnd"/>
      <w:r w:rsidR="004B683B" w:rsidRPr="004B683B">
        <w:rPr>
          <w:rFonts w:asciiTheme="majorHAnsi" w:hAnsiTheme="majorHAnsi" w:cstheme="majorHAnsi"/>
          <w:color w:val="000000" w:themeColor="text1"/>
          <w:szCs w:val="28"/>
        </w:rPr>
        <w:t xml:space="preserve"> </w:t>
      </w:r>
      <w:proofErr w:type="spellStart"/>
      <w:r w:rsidR="004B683B" w:rsidRPr="004B683B">
        <w:rPr>
          <w:rFonts w:asciiTheme="majorHAnsi" w:hAnsiTheme="majorHAnsi" w:cstheme="majorHAnsi"/>
          <w:color w:val="000000" w:themeColor="text1"/>
          <w:szCs w:val="28"/>
        </w:rPr>
        <w:t>thứ</w:t>
      </w:r>
      <w:proofErr w:type="spellEnd"/>
      <w:r w:rsidR="004B683B" w:rsidRPr="004B683B">
        <w:rPr>
          <w:rFonts w:asciiTheme="majorHAnsi" w:hAnsiTheme="majorHAnsi" w:cstheme="majorHAnsi"/>
          <w:color w:val="000000" w:themeColor="text1"/>
          <w:szCs w:val="28"/>
        </w:rPr>
        <w:t xml:space="preserve"> XIII </w:t>
      </w:r>
      <w:proofErr w:type="spellStart"/>
      <w:r w:rsidR="004B683B" w:rsidRPr="004B683B">
        <w:rPr>
          <w:rFonts w:asciiTheme="majorHAnsi" w:hAnsiTheme="majorHAnsi" w:cstheme="majorHAnsi"/>
          <w:color w:val="000000" w:themeColor="text1"/>
          <w:szCs w:val="28"/>
        </w:rPr>
        <w:t>của</w:t>
      </w:r>
      <w:proofErr w:type="spellEnd"/>
      <w:r w:rsidR="004B683B" w:rsidRPr="004B683B">
        <w:rPr>
          <w:rFonts w:asciiTheme="majorHAnsi" w:hAnsiTheme="majorHAnsi" w:cstheme="majorHAnsi"/>
          <w:color w:val="000000" w:themeColor="text1"/>
          <w:szCs w:val="28"/>
        </w:rPr>
        <w:t xml:space="preserve"> </w:t>
      </w:r>
      <w:proofErr w:type="spellStart"/>
      <w:r w:rsidR="004B683B" w:rsidRPr="004B683B">
        <w:rPr>
          <w:rFonts w:asciiTheme="majorHAnsi" w:hAnsiTheme="majorHAnsi" w:cstheme="majorHAnsi"/>
          <w:color w:val="000000" w:themeColor="text1"/>
          <w:szCs w:val="28"/>
        </w:rPr>
        <w:t>Đảng</w:t>
      </w:r>
      <w:proofErr w:type="spellEnd"/>
      <w:del w:id="28" w:author="Nguyen Minh" w:date="2021-08-26T14:11:00Z">
        <w:r w:rsidR="004B683B" w:rsidDel="00193346">
          <w:rPr>
            <w:rFonts w:asciiTheme="majorHAnsi" w:hAnsiTheme="majorHAnsi" w:cstheme="majorHAnsi"/>
            <w:color w:val="000000" w:themeColor="text1"/>
            <w:szCs w:val="28"/>
            <w:lang w:val="vi-VN"/>
          </w:rPr>
          <w:delText xml:space="preserve"> </w:delText>
        </w:r>
      </w:del>
      <w:r w:rsidR="009D4017" w:rsidRPr="00B66A4D">
        <w:rPr>
          <w:rFonts w:asciiTheme="majorHAnsi" w:hAnsiTheme="majorHAnsi" w:cstheme="majorHAnsi"/>
          <w:szCs w:val="28"/>
        </w:rPr>
        <w:t xml:space="preserve"> </w:t>
      </w:r>
      <w:proofErr w:type="spellStart"/>
      <w:r w:rsidR="00093D75">
        <w:rPr>
          <w:rFonts w:asciiTheme="majorHAnsi" w:hAnsiTheme="majorHAnsi" w:cstheme="majorHAnsi"/>
          <w:szCs w:val="28"/>
        </w:rPr>
        <w:t>và</w:t>
      </w:r>
      <w:proofErr w:type="spellEnd"/>
      <w:r w:rsidR="00093D75">
        <w:rPr>
          <w:rFonts w:asciiTheme="majorHAnsi" w:hAnsiTheme="majorHAnsi" w:cstheme="majorHAnsi"/>
          <w:szCs w:val="28"/>
        </w:rPr>
        <w:t xml:space="preserve"> </w:t>
      </w:r>
      <w:proofErr w:type="spellStart"/>
      <w:r w:rsidR="00093D75">
        <w:rPr>
          <w:rFonts w:asciiTheme="majorHAnsi" w:hAnsiTheme="majorHAnsi" w:cstheme="majorHAnsi"/>
          <w:szCs w:val="28"/>
        </w:rPr>
        <w:t>Kế</w:t>
      </w:r>
      <w:proofErr w:type="spellEnd"/>
      <w:r w:rsidR="00093D75">
        <w:rPr>
          <w:rFonts w:asciiTheme="majorHAnsi" w:hAnsiTheme="majorHAnsi" w:cstheme="majorHAnsi"/>
          <w:szCs w:val="28"/>
        </w:rPr>
        <w:t xml:space="preserve"> </w:t>
      </w:r>
      <w:proofErr w:type="spellStart"/>
      <w:r w:rsidR="00093D75">
        <w:rPr>
          <w:rFonts w:asciiTheme="majorHAnsi" w:hAnsiTheme="majorHAnsi" w:cstheme="majorHAnsi"/>
          <w:szCs w:val="28"/>
        </w:rPr>
        <w:t>hoạch</w:t>
      </w:r>
      <w:proofErr w:type="spellEnd"/>
      <w:r w:rsidR="00093D75">
        <w:rPr>
          <w:rFonts w:asciiTheme="majorHAnsi" w:hAnsiTheme="majorHAnsi" w:cstheme="majorHAnsi"/>
          <w:szCs w:val="28"/>
        </w:rPr>
        <w:t xml:space="preserve"> </w:t>
      </w:r>
      <w:proofErr w:type="spellStart"/>
      <w:r w:rsidR="00093D75">
        <w:rPr>
          <w:rFonts w:asciiTheme="majorHAnsi" w:hAnsiTheme="majorHAnsi" w:cstheme="majorHAnsi"/>
          <w:szCs w:val="28"/>
        </w:rPr>
        <w:t>số</w:t>
      </w:r>
      <w:proofErr w:type="spellEnd"/>
      <w:r w:rsidR="00093D75">
        <w:rPr>
          <w:rFonts w:asciiTheme="majorHAnsi" w:hAnsiTheme="majorHAnsi" w:cstheme="majorHAnsi"/>
          <w:szCs w:val="28"/>
        </w:rPr>
        <w:t xml:space="preserve"> 381 - KH/TWĐTN-BTG </w:t>
      </w:r>
      <w:proofErr w:type="spellStart"/>
      <w:ins w:id="29" w:author="Nguyen Minh" w:date="2021-08-26T14:12:00Z">
        <w:r w:rsidR="00193346">
          <w:rPr>
            <w:rFonts w:asciiTheme="majorHAnsi" w:hAnsiTheme="majorHAnsi" w:cstheme="majorHAnsi"/>
            <w:szCs w:val="28"/>
          </w:rPr>
          <w:t>ngày</w:t>
        </w:r>
        <w:proofErr w:type="spellEnd"/>
        <w:r w:rsidR="00193346">
          <w:rPr>
            <w:rFonts w:asciiTheme="majorHAnsi" w:hAnsiTheme="majorHAnsi" w:cstheme="majorHAnsi"/>
            <w:szCs w:val="28"/>
            <w:lang w:val="vi-VN"/>
          </w:rPr>
          <w:t xml:space="preserve"> 29/4/2021 </w:t>
        </w:r>
      </w:ins>
      <w:proofErr w:type="spellStart"/>
      <w:r w:rsidR="00093D75">
        <w:rPr>
          <w:rFonts w:asciiTheme="majorHAnsi" w:hAnsiTheme="majorHAnsi" w:cstheme="majorHAnsi"/>
          <w:szCs w:val="28"/>
        </w:rPr>
        <w:t>của</w:t>
      </w:r>
      <w:proofErr w:type="spellEnd"/>
      <w:r w:rsidR="00093D75">
        <w:rPr>
          <w:rFonts w:asciiTheme="majorHAnsi" w:hAnsiTheme="majorHAnsi" w:cstheme="majorHAnsi"/>
          <w:szCs w:val="28"/>
        </w:rPr>
        <w:t xml:space="preserve"> Ban </w:t>
      </w:r>
      <w:proofErr w:type="spellStart"/>
      <w:r w:rsidR="00093D75">
        <w:rPr>
          <w:rFonts w:asciiTheme="majorHAnsi" w:hAnsiTheme="majorHAnsi" w:cstheme="majorHAnsi"/>
          <w:szCs w:val="28"/>
        </w:rPr>
        <w:t>Thường</w:t>
      </w:r>
      <w:proofErr w:type="spellEnd"/>
      <w:r w:rsidR="00093D75">
        <w:rPr>
          <w:rFonts w:asciiTheme="majorHAnsi" w:hAnsiTheme="majorHAnsi" w:cstheme="majorHAnsi"/>
          <w:szCs w:val="28"/>
        </w:rPr>
        <w:t xml:space="preserve"> </w:t>
      </w:r>
      <w:proofErr w:type="spellStart"/>
      <w:r w:rsidR="00093D75">
        <w:rPr>
          <w:rFonts w:asciiTheme="majorHAnsi" w:hAnsiTheme="majorHAnsi" w:cstheme="majorHAnsi"/>
          <w:szCs w:val="28"/>
        </w:rPr>
        <w:t>vụ</w:t>
      </w:r>
      <w:proofErr w:type="spellEnd"/>
      <w:r w:rsidR="00093D75">
        <w:rPr>
          <w:rFonts w:asciiTheme="majorHAnsi" w:hAnsiTheme="majorHAnsi" w:cstheme="majorHAnsi"/>
          <w:szCs w:val="28"/>
        </w:rPr>
        <w:t xml:space="preserve"> </w:t>
      </w:r>
      <w:proofErr w:type="spellStart"/>
      <w:r w:rsidR="00093D75">
        <w:rPr>
          <w:rFonts w:asciiTheme="majorHAnsi" w:hAnsiTheme="majorHAnsi" w:cstheme="majorHAnsi"/>
          <w:szCs w:val="28"/>
        </w:rPr>
        <w:t>Trung</w:t>
      </w:r>
      <w:proofErr w:type="spellEnd"/>
      <w:r w:rsidR="00093D75">
        <w:rPr>
          <w:rFonts w:asciiTheme="majorHAnsi" w:hAnsiTheme="majorHAnsi" w:cstheme="majorHAnsi"/>
          <w:szCs w:val="28"/>
        </w:rPr>
        <w:t xml:space="preserve"> </w:t>
      </w:r>
      <w:proofErr w:type="spellStart"/>
      <w:r w:rsidR="00093D75">
        <w:rPr>
          <w:rFonts w:asciiTheme="majorHAnsi" w:hAnsiTheme="majorHAnsi" w:cstheme="majorHAnsi"/>
          <w:szCs w:val="28"/>
        </w:rPr>
        <w:t>ương</w:t>
      </w:r>
      <w:proofErr w:type="spellEnd"/>
      <w:r w:rsidR="00093D75">
        <w:rPr>
          <w:rFonts w:asciiTheme="majorHAnsi" w:hAnsiTheme="majorHAnsi" w:cstheme="majorHAnsi"/>
          <w:szCs w:val="28"/>
        </w:rPr>
        <w:t xml:space="preserve"> </w:t>
      </w:r>
      <w:proofErr w:type="spellStart"/>
      <w:r w:rsidR="00093D75">
        <w:rPr>
          <w:rFonts w:asciiTheme="majorHAnsi" w:hAnsiTheme="majorHAnsi" w:cstheme="majorHAnsi"/>
          <w:szCs w:val="28"/>
        </w:rPr>
        <w:t>Đoàn</w:t>
      </w:r>
      <w:proofErr w:type="spellEnd"/>
      <w:r w:rsidR="00093D75">
        <w:rPr>
          <w:rFonts w:asciiTheme="majorHAnsi" w:hAnsiTheme="majorHAnsi" w:cstheme="majorHAnsi"/>
          <w:szCs w:val="28"/>
        </w:rPr>
        <w:t xml:space="preserve"> </w:t>
      </w:r>
      <w:proofErr w:type="spellStart"/>
      <w:r w:rsidR="009D4017" w:rsidRPr="00B66A4D">
        <w:rPr>
          <w:rFonts w:asciiTheme="majorHAnsi" w:hAnsiTheme="majorHAnsi" w:cstheme="majorHAnsi"/>
          <w:szCs w:val="28"/>
        </w:rPr>
        <w:t>về</w:t>
      </w:r>
      <w:proofErr w:type="spellEnd"/>
      <w:r w:rsidR="009D4017" w:rsidRPr="00B66A4D">
        <w:rPr>
          <w:rFonts w:asciiTheme="majorHAnsi" w:hAnsiTheme="majorHAnsi" w:cstheme="majorHAnsi"/>
          <w:szCs w:val="28"/>
        </w:rPr>
        <w:t xml:space="preserve"> </w:t>
      </w:r>
      <w:proofErr w:type="spellStart"/>
      <w:r w:rsidR="009D4017" w:rsidRPr="00B66A4D">
        <w:rPr>
          <w:rFonts w:asciiTheme="majorHAnsi" w:hAnsiTheme="majorHAnsi" w:cstheme="majorHAnsi"/>
          <w:szCs w:val="28"/>
        </w:rPr>
        <w:t>việc</w:t>
      </w:r>
      <w:proofErr w:type="spellEnd"/>
      <w:r w:rsidR="009D4017" w:rsidRPr="00B66A4D">
        <w:rPr>
          <w:rFonts w:asciiTheme="majorHAnsi" w:hAnsiTheme="majorHAnsi" w:cstheme="majorHAnsi"/>
          <w:szCs w:val="28"/>
        </w:rPr>
        <w:t xml:space="preserve"> </w:t>
      </w:r>
      <w:proofErr w:type="spellStart"/>
      <w:r w:rsidR="009D4017" w:rsidRPr="00B66A4D">
        <w:rPr>
          <w:rFonts w:asciiTheme="majorHAnsi" w:hAnsiTheme="majorHAnsi" w:cstheme="majorHAnsi"/>
          <w:szCs w:val="28"/>
        </w:rPr>
        <w:t>nghiên</w:t>
      </w:r>
      <w:proofErr w:type="spellEnd"/>
      <w:r w:rsidR="009D4017" w:rsidRPr="00B66A4D">
        <w:rPr>
          <w:rFonts w:asciiTheme="majorHAnsi" w:hAnsiTheme="majorHAnsi" w:cstheme="majorHAnsi"/>
          <w:szCs w:val="28"/>
        </w:rPr>
        <w:t xml:space="preserve"> </w:t>
      </w:r>
      <w:proofErr w:type="spellStart"/>
      <w:r w:rsidR="009D4017" w:rsidRPr="00B66A4D">
        <w:rPr>
          <w:rFonts w:asciiTheme="majorHAnsi" w:hAnsiTheme="majorHAnsi" w:cstheme="majorHAnsi"/>
          <w:szCs w:val="28"/>
        </w:rPr>
        <w:t>cứu</w:t>
      </w:r>
      <w:proofErr w:type="spellEnd"/>
      <w:r w:rsidR="009D4017" w:rsidRPr="00B66A4D">
        <w:rPr>
          <w:rFonts w:asciiTheme="majorHAnsi" w:hAnsiTheme="majorHAnsi" w:cstheme="majorHAnsi"/>
          <w:szCs w:val="28"/>
        </w:rPr>
        <w:t xml:space="preserve">, </w:t>
      </w:r>
      <w:proofErr w:type="spellStart"/>
      <w:r w:rsidR="009D4017" w:rsidRPr="00B66A4D">
        <w:rPr>
          <w:rFonts w:asciiTheme="majorHAnsi" w:hAnsiTheme="majorHAnsi" w:cstheme="majorHAnsi"/>
          <w:szCs w:val="28"/>
        </w:rPr>
        <w:t>học</w:t>
      </w:r>
      <w:proofErr w:type="spellEnd"/>
      <w:r w:rsidR="009D4017" w:rsidRPr="00B66A4D">
        <w:rPr>
          <w:rFonts w:asciiTheme="majorHAnsi" w:hAnsiTheme="majorHAnsi" w:cstheme="majorHAnsi"/>
          <w:szCs w:val="28"/>
        </w:rPr>
        <w:t xml:space="preserve"> </w:t>
      </w:r>
      <w:proofErr w:type="spellStart"/>
      <w:r w:rsidR="009D4017" w:rsidRPr="00B66A4D">
        <w:rPr>
          <w:rFonts w:asciiTheme="majorHAnsi" w:hAnsiTheme="majorHAnsi" w:cstheme="majorHAnsi"/>
          <w:szCs w:val="28"/>
        </w:rPr>
        <w:t>tập</w:t>
      </w:r>
      <w:proofErr w:type="spellEnd"/>
      <w:r w:rsidR="009D4017" w:rsidRPr="00B66A4D">
        <w:rPr>
          <w:rFonts w:asciiTheme="majorHAnsi" w:hAnsiTheme="majorHAnsi" w:cstheme="majorHAnsi"/>
          <w:szCs w:val="28"/>
        </w:rPr>
        <w:t xml:space="preserve">, </w:t>
      </w:r>
      <w:proofErr w:type="spellStart"/>
      <w:r w:rsidR="009D4017" w:rsidRPr="00B66A4D">
        <w:rPr>
          <w:rFonts w:asciiTheme="majorHAnsi" w:hAnsiTheme="majorHAnsi" w:cstheme="majorHAnsi"/>
          <w:szCs w:val="28"/>
        </w:rPr>
        <w:t>quán</w:t>
      </w:r>
      <w:proofErr w:type="spellEnd"/>
      <w:r w:rsidR="009D4017" w:rsidRPr="00B66A4D">
        <w:rPr>
          <w:rFonts w:asciiTheme="majorHAnsi" w:hAnsiTheme="majorHAnsi" w:cstheme="majorHAnsi"/>
          <w:szCs w:val="28"/>
        </w:rPr>
        <w:t xml:space="preserve"> </w:t>
      </w:r>
      <w:proofErr w:type="spellStart"/>
      <w:r w:rsidR="009D4017" w:rsidRPr="00B66A4D">
        <w:rPr>
          <w:rFonts w:asciiTheme="majorHAnsi" w:hAnsiTheme="majorHAnsi" w:cstheme="majorHAnsi"/>
          <w:szCs w:val="28"/>
        </w:rPr>
        <w:t>triệt</w:t>
      </w:r>
      <w:proofErr w:type="spellEnd"/>
      <w:r w:rsidR="009D4017" w:rsidRPr="00B66A4D">
        <w:rPr>
          <w:rFonts w:asciiTheme="majorHAnsi" w:hAnsiTheme="majorHAnsi" w:cstheme="majorHAnsi"/>
          <w:szCs w:val="28"/>
        </w:rPr>
        <w:t xml:space="preserve">, </w:t>
      </w:r>
      <w:proofErr w:type="spellStart"/>
      <w:r w:rsidR="009D4017" w:rsidRPr="00B66A4D">
        <w:rPr>
          <w:rFonts w:asciiTheme="majorHAnsi" w:hAnsiTheme="majorHAnsi" w:cstheme="majorHAnsi"/>
          <w:szCs w:val="28"/>
        </w:rPr>
        <w:t>tuyên</w:t>
      </w:r>
      <w:proofErr w:type="spellEnd"/>
      <w:r w:rsidR="009D4017" w:rsidRPr="00B66A4D">
        <w:rPr>
          <w:rFonts w:asciiTheme="majorHAnsi" w:hAnsiTheme="majorHAnsi" w:cstheme="majorHAnsi"/>
          <w:szCs w:val="28"/>
        </w:rPr>
        <w:t xml:space="preserve"> </w:t>
      </w:r>
      <w:proofErr w:type="spellStart"/>
      <w:r w:rsidR="009D4017" w:rsidRPr="00B66A4D">
        <w:rPr>
          <w:rFonts w:asciiTheme="majorHAnsi" w:hAnsiTheme="majorHAnsi" w:cstheme="majorHAnsi"/>
          <w:szCs w:val="28"/>
        </w:rPr>
        <w:t>truyền</w:t>
      </w:r>
      <w:proofErr w:type="spellEnd"/>
      <w:r w:rsidR="009D4017" w:rsidRPr="00B66A4D">
        <w:rPr>
          <w:rFonts w:asciiTheme="majorHAnsi" w:hAnsiTheme="majorHAnsi" w:cstheme="majorHAnsi"/>
          <w:szCs w:val="28"/>
        </w:rPr>
        <w:t xml:space="preserve"> </w:t>
      </w:r>
      <w:proofErr w:type="spellStart"/>
      <w:r w:rsidR="009D4017" w:rsidRPr="00B66A4D">
        <w:rPr>
          <w:rFonts w:asciiTheme="majorHAnsi" w:hAnsiTheme="majorHAnsi" w:cstheme="majorHAnsi"/>
          <w:szCs w:val="28"/>
        </w:rPr>
        <w:t>và</w:t>
      </w:r>
      <w:proofErr w:type="spellEnd"/>
      <w:r w:rsidR="009D4017" w:rsidRPr="00B66A4D">
        <w:rPr>
          <w:rFonts w:asciiTheme="majorHAnsi" w:hAnsiTheme="majorHAnsi" w:cstheme="majorHAnsi"/>
          <w:szCs w:val="28"/>
        </w:rPr>
        <w:t xml:space="preserve"> </w:t>
      </w:r>
      <w:proofErr w:type="spellStart"/>
      <w:r w:rsidR="009D4017" w:rsidRPr="00B66A4D">
        <w:rPr>
          <w:rFonts w:asciiTheme="majorHAnsi" w:hAnsiTheme="majorHAnsi" w:cstheme="majorHAnsi"/>
          <w:szCs w:val="28"/>
        </w:rPr>
        <w:t>triển</w:t>
      </w:r>
      <w:proofErr w:type="spellEnd"/>
      <w:r w:rsidR="009D4017" w:rsidRPr="00B66A4D">
        <w:rPr>
          <w:rFonts w:asciiTheme="majorHAnsi" w:hAnsiTheme="majorHAnsi" w:cstheme="majorHAnsi"/>
          <w:szCs w:val="28"/>
        </w:rPr>
        <w:t xml:space="preserve"> </w:t>
      </w:r>
      <w:proofErr w:type="spellStart"/>
      <w:r w:rsidR="009D4017" w:rsidRPr="00B66A4D">
        <w:rPr>
          <w:rFonts w:asciiTheme="majorHAnsi" w:hAnsiTheme="majorHAnsi" w:cstheme="majorHAnsi"/>
          <w:szCs w:val="28"/>
        </w:rPr>
        <w:t>khai</w:t>
      </w:r>
      <w:proofErr w:type="spellEnd"/>
      <w:r w:rsidR="009D4017" w:rsidRPr="00B66A4D">
        <w:rPr>
          <w:rFonts w:asciiTheme="majorHAnsi" w:hAnsiTheme="majorHAnsi" w:cstheme="majorHAnsi"/>
          <w:szCs w:val="28"/>
        </w:rPr>
        <w:t xml:space="preserve"> </w:t>
      </w:r>
      <w:proofErr w:type="spellStart"/>
      <w:r w:rsidR="009D4017" w:rsidRPr="00B66A4D">
        <w:rPr>
          <w:rFonts w:asciiTheme="majorHAnsi" w:hAnsiTheme="majorHAnsi" w:cstheme="majorHAnsi"/>
          <w:szCs w:val="28"/>
        </w:rPr>
        <w:t>thực</w:t>
      </w:r>
      <w:proofErr w:type="spellEnd"/>
      <w:r w:rsidR="009D4017" w:rsidRPr="00B66A4D">
        <w:rPr>
          <w:rFonts w:asciiTheme="majorHAnsi" w:hAnsiTheme="majorHAnsi" w:cstheme="majorHAnsi"/>
          <w:szCs w:val="28"/>
        </w:rPr>
        <w:t xml:space="preserve"> </w:t>
      </w:r>
      <w:proofErr w:type="spellStart"/>
      <w:r w:rsidR="009D4017" w:rsidRPr="00B66A4D">
        <w:rPr>
          <w:rFonts w:asciiTheme="majorHAnsi" w:hAnsiTheme="majorHAnsi" w:cstheme="majorHAnsi"/>
          <w:szCs w:val="28"/>
        </w:rPr>
        <w:t>hiện</w:t>
      </w:r>
      <w:proofErr w:type="spellEnd"/>
      <w:r w:rsidR="009D4017" w:rsidRPr="00B66A4D">
        <w:rPr>
          <w:rFonts w:asciiTheme="majorHAnsi" w:hAnsiTheme="majorHAnsi" w:cstheme="majorHAnsi"/>
          <w:szCs w:val="28"/>
        </w:rPr>
        <w:t xml:space="preserve"> </w:t>
      </w:r>
      <w:proofErr w:type="spellStart"/>
      <w:r w:rsidR="009D4017" w:rsidRPr="00B66A4D">
        <w:rPr>
          <w:rFonts w:asciiTheme="majorHAnsi" w:hAnsiTheme="majorHAnsi" w:cstheme="majorHAnsi"/>
          <w:szCs w:val="28"/>
        </w:rPr>
        <w:t>Nghị</w:t>
      </w:r>
      <w:proofErr w:type="spellEnd"/>
      <w:r w:rsidR="009D4017" w:rsidRPr="00B66A4D">
        <w:rPr>
          <w:rFonts w:asciiTheme="majorHAnsi" w:hAnsiTheme="majorHAnsi" w:cstheme="majorHAnsi"/>
          <w:szCs w:val="28"/>
        </w:rPr>
        <w:t xml:space="preserve"> </w:t>
      </w:r>
      <w:proofErr w:type="spellStart"/>
      <w:r w:rsidR="009D4017" w:rsidRPr="00B66A4D">
        <w:rPr>
          <w:rFonts w:asciiTheme="majorHAnsi" w:hAnsiTheme="majorHAnsi" w:cstheme="majorHAnsi"/>
          <w:szCs w:val="28"/>
        </w:rPr>
        <w:t>quyết</w:t>
      </w:r>
      <w:proofErr w:type="spellEnd"/>
      <w:r w:rsidR="009D4017" w:rsidRPr="00B66A4D">
        <w:rPr>
          <w:rFonts w:asciiTheme="majorHAnsi" w:hAnsiTheme="majorHAnsi" w:cstheme="majorHAnsi"/>
          <w:szCs w:val="28"/>
        </w:rPr>
        <w:t xml:space="preserve"> </w:t>
      </w:r>
      <w:proofErr w:type="spellStart"/>
      <w:r w:rsidR="009D4017" w:rsidRPr="00B66A4D">
        <w:rPr>
          <w:rFonts w:asciiTheme="majorHAnsi" w:hAnsiTheme="majorHAnsi" w:cstheme="majorHAnsi"/>
          <w:szCs w:val="28"/>
        </w:rPr>
        <w:t>Đại</w:t>
      </w:r>
      <w:proofErr w:type="spellEnd"/>
      <w:r w:rsidR="009D4017" w:rsidRPr="00B66A4D">
        <w:rPr>
          <w:rFonts w:asciiTheme="majorHAnsi" w:hAnsiTheme="majorHAnsi" w:cstheme="majorHAnsi"/>
          <w:szCs w:val="28"/>
        </w:rPr>
        <w:t xml:space="preserve"> </w:t>
      </w:r>
      <w:proofErr w:type="spellStart"/>
      <w:r w:rsidR="009D4017" w:rsidRPr="00B66A4D">
        <w:rPr>
          <w:rFonts w:asciiTheme="majorHAnsi" w:hAnsiTheme="majorHAnsi" w:cstheme="majorHAnsi"/>
          <w:szCs w:val="28"/>
        </w:rPr>
        <w:t>hội</w:t>
      </w:r>
      <w:proofErr w:type="spellEnd"/>
      <w:r w:rsidR="009D4017" w:rsidRPr="00B66A4D">
        <w:rPr>
          <w:rFonts w:asciiTheme="majorHAnsi" w:hAnsiTheme="majorHAnsi" w:cstheme="majorHAnsi"/>
          <w:szCs w:val="28"/>
        </w:rPr>
        <w:t xml:space="preserve"> </w:t>
      </w:r>
      <w:proofErr w:type="spellStart"/>
      <w:r w:rsidR="009D4017" w:rsidRPr="00B66A4D">
        <w:rPr>
          <w:rFonts w:asciiTheme="majorHAnsi" w:hAnsiTheme="majorHAnsi" w:cstheme="majorHAnsi"/>
          <w:szCs w:val="28"/>
        </w:rPr>
        <w:t>đại</w:t>
      </w:r>
      <w:proofErr w:type="spellEnd"/>
      <w:r w:rsidR="009D4017" w:rsidRPr="00B66A4D">
        <w:rPr>
          <w:rFonts w:asciiTheme="majorHAnsi" w:hAnsiTheme="majorHAnsi" w:cstheme="majorHAnsi"/>
          <w:szCs w:val="28"/>
        </w:rPr>
        <w:t xml:space="preserve"> </w:t>
      </w:r>
      <w:proofErr w:type="spellStart"/>
      <w:r w:rsidR="009D4017" w:rsidRPr="00B66A4D">
        <w:rPr>
          <w:rFonts w:asciiTheme="majorHAnsi" w:hAnsiTheme="majorHAnsi" w:cstheme="majorHAnsi"/>
          <w:szCs w:val="28"/>
        </w:rPr>
        <w:t>biểu</w:t>
      </w:r>
      <w:proofErr w:type="spellEnd"/>
      <w:r w:rsidR="009D4017" w:rsidRPr="00B66A4D">
        <w:rPr>
          <w:rFonts w:asciiTheme="majorHAnsi" w:hAnsiTheme="majorHAnsi" w:cstheme="majorHAnsi"/>
          <w:szCs w:val="28"/>
        </w:rPr>
        <w:t xml:space="preserve"> </w:t>
      </w:r>
      <w:proofErr w:type="spellStart"/>
      <w:r w:rsidR="009D4017" w:rsidRPr="00B66A4D">
        <w:rPr>
          <w:rFonts w:asciiTheme="majorHAnsi" w:hAnsiTheme="majorHAnsi" w:cstheme="majorHAnsi"/>
          <w:szCs w:val="28"/>
        </w:rPr>
        <w:t>toàn</w:t>
      </w:r>
      <w:proofErr w:type="spellEnd"/>
      <w:r w:rsidR="009D4017" w:rsidRPr="00B66A4D">
        <w:rPr>
          <w:rFonts w:asciiTheme="majorHAnsi" w:hAnsiTheme="majorHAnsi" w:cstheme="majorHAnsi"/>
          <w:szCs w:val="28"/>
        </w:rPr>
        <w:t xml:space="preserve"> </w:t>
      </w:r>
      <w:proofErr w:type="spellStart"/>
      <w:r w:rsidR="009D4017" w:rsidRPr="00B66A4D">
        <w:rPr>
          <w:rFonts w:asciiTheme="majorHAnsi" w:hAnsiTheme="majorHAnsi" w:cstheme="majorHAnsi"/>
          <w:szCs w:val="28"/>
        </w:rPr>
        <w:t>quốc</w:t>
      </w:r>
      <w:proofErr w:type="spellEnd"/>
      <w:r w:rsidR="009D4017" w:rsidRPr="00B66A4D">
        <w:rPr>
          <w:rFonts w:asciiTheme="majorHAnsi" w:hAnsiTheme="majorHAnsi" w:cstheme="majorHAnsi"/>
          <w:szCs w:val="28"/>
        </w:rPr>
        <w:t xml:space="preserve"> </w:t>
      </w:r>
      <w:proofErr w:type="spellStart"/>
      <w:r w:rsidR="009D4017" w:rsidRPr="00B66A4D">
        <w:rPr>
          <w:rFonts w:asciiTheme="majorHAnsi" w:hAnsiTheme="majorHAnsi" w:cstheme="majorHAnsi"/>
          <w:szCs w:val="28"/>
        </w:rPr>
        <w:t>lần</w:t>
      </w:r>
      <w:proofErr w:type="spellEnd"/>
      <w:r w:rsidR="009D4017" w:rsidRPr="00B66A4D">
        <w:rPr>
          <w:rFonts w:asciiTheme="majorHAnsi" w:hAnsiTheme="majorHAnsi" w:cstheme="majorHAnsi"/>
          <w:szCs w:val="28"/>
        </w:rPr>
        <w:t xml:space="preserve"> </w:t>
      </w:r>
      <w:proofErr w:type="spellStart"/>
      <w:r w:rsidR="009D4017" w:rsidRPr="00B66A4D">
        <w:rPr>
          <w:rFonts w:asciiTheme="majorHAnsi" w:hAnsiTheme="majorHAnsi" w:cstheme="majorHAnsi"/>
          <w:szCs w:val="28"/>
        </w:rPr>
        <w:t>thứ</w:t>
      </w:r>
      <w:proofErr w:type="spellEnd"/>
      <w:r w:rsidR="009D4017" w:rsidRPr="00B66A4D">
        <w:rPr>
          <w:rFonts w:asciiTheme="majorHAnsi" w:hAnsiTheme="majorHAnsi" w:cstheme="majorHAnsi"/>
          <w:szCs w:val="28"/>
        </w:rPr>
        <w:t xml:space="preserve"> XIII </w:t>
      </w:r>
      <w:proofErr w:type="spellStart"/>
      <w:r w:rsidR="009D4017" w:rsidRPr="00B66A4D">
        <w:rPr>
          <w:rFonts w:asciiTheme="majorHAnsi" w:hAnsiTheme="majorHAnsi" w:cstheme="majorHAnsi"/>
          <w:szCs w:val="28"/>
        </w:rPr>
        <w:t>của</w:t>
      </w:r>
      <w:proofErr w:type="spellEnd"/>
      <w:r w:rsidR="009D4017" w:rsidRPr="00B66A4D">
        <w:rPr>
          <w:rFonts w:asciiTheme="majorHAnsi" w:hAnsiTheme="majorHAnsi" w:cstheme="majorHAnsi"/>
          <w:szCs w:val="28"/>
        </w:rPr>
        <w:t xml:space="preserve"> </w:t>
      </w:r>
      <w:proofErr w:type="spellStart"/>
      <w:r w:rsidR="009D4017" w:rsidRPr="00B66A4D">
        <w:rPr>
          <w:rFonts w:asciiTheme="majorHAnsi" w:hAnsiTheme="majorHAnsi" w:cstheme="majorHAnsi"/>
          <w:szCs w:val="28"/>
        </w:rPr>
        <w:t>Đảng</w:t>
      </w:r>
      <w:proofErr w:type="spellEnd"/>
      <w:r w:rsidR="00E540E0" w:rsidRPr="00B66A4D">
        <w:rPr>
          <w:rFonts w:asciiTheme="majorHAnsi" w:hAnsiTheme="majorHAnsi" w:cstheme="majorHAnsi"/>
          <w:color w:val="000000" w:themeColor="text1"/>
          <w:szCs w:val="28"/>
        </w:rPr>
        <w:t>,</w:t>
      </w:r>
      <w:r w:rsidR="00887FD5" w:rsidRPr="00560A48">
        <w:rPr>
          <w:rFonts w:ascii="Times New Roman" w:hAnsi="Times New Roman"/>
          <w:color w:val="000000" w:themeColor="text1"/>
          <w:szCs w:val="28"/>
        </w:rPr>
        <w:t xml:space="preserve"> Ban </w:t>
      </w:r>
      <w:proofErr w:type="spellStart"/>
      <w:r w:rsidR="00887FD5" w:rsidRPr="00560A48">
        <w:rPr>
          <w:rFonts w:ascii="Times New Roman" w:hAnsi="Times New Roman"/>
          <w:color w:val="000000" w:themeColor="text1"/>
          <w:szCs w:val="28"/>
        </w:rPr>
        <w:t>Bí</w:t>
      </w:r>
      <w:proofErr w:type="spellEnd"/>
      <w:r w:rsidR="00887FD5" w:rsidRPr="00560A48">
        <w:rPr>
          <w:rFonts w:ascii="Times New Roman" w:hAnsi="Times New Roman"/>
          <w:color w:val="000000" w:themeColor="text1"/>
          <w:szCs w:val="28"/>
        </w:rPr>
        <w:t xml:space="preserve"> </w:t>
      </w:r>
      <w:proofErr w:type="spellStart"/>
      <w:r w:rsidR="00887FD5" w:rsidRPr="00560A48">
        <w:rPr>
          <w:rFonts w:ascii="Times New Roman" w:hAnsi="Times New Roman"/>
          <w:color w:val="000000" w:themeColor="text1"/>
          <w:szCs w:val="28"/>
        </w:rPr>
        <w:t>thư</w:t>
      </w:r>
      <w:proofErr w:type="spellEnd"/>
      <w:r w:rsidR="00887FD5" w:rsidRPr="00560A48">
        <w:rPr>
          <w:rFonts w:ascii="Times New Roman" w:hAnsi="Times New Roman"/>
          <w:color w:val="000000" w:themeColor="text1"/>
          <w:szCs w:val="28"/>
        </w:rPr>
        <w:t xml:space="preserve"> </w:t>
      </w:r>
      <w:proofErr w:type="spellStart"/>
      <w:r w:rsidR="00887FD5" w:rsidRPr="00560A48">
        <w:rPr>
          <w:rFonts w:ascii="Times New Roman" w:hAnsi="Times New Roman"/>
          <w:color w:val="000000" w:themeColor="text1"/>
          <w:szCs w:val="28"/>
        </w:rPr>
        <w:t>Trung</w:t>
      </w:r>
      <w:proofErr w:type="spellEnd"/>
      <w:r w:rsidR="00887FD5" w:rsidRPr="00560A48">
        <w:rPr>
          <w:rFonts w:ascii="Times New Roman" w:hAnsi="Times New Roman"/>
          <w:color w:val="000000" w:themeColor="text1"/>
          <w:szCs w:val="28"/>
        </w:rPr>
        <w:t xml:space="preserve"> </w:t>
      </w:r>
      <w:proofErr w:type="spellStart"/>
      <w:r w:rsidR="00887FD5" w:rsidRPr="00560A48">
        <w:rPr>
          <w:rFonts w:ascii="Times New Roman" w:hAnsi="Times New Roman"/>
          <w:color w:val="000000" w:themeColor="text1"/>
          <w:szCs w:val="28"/>
        </w:rPr>
        <w:t>ương</w:t>
      </w:r>
      <w:proofErr w:type="spellEnd"/>
      <w:r w:rsidR="00887FD5" w:rsidRPr="00560A48">
        <w:rPr>
          <w:rFonts w:ascii="Times New Roman" w:hAnsi="Times New Roman"/>
          <w:color w:val="000000" w:themeColor="text1"/>
          <w:szCs w:val="28"/>
        </w:rPr>
        <w:t xml:space="preserve"> </w:t>
      </w:r>
      <w:proofErr w:type="spellStart"/>
      <w:r w:rsidR="00887FD5" w:rsidRPr="00560A48">
        <w:rPr>
          <w:rFonts w:ascii="Times New Roman" w:hAnsi="Times New Roman"/>
          <w:color w:val="000000" w:themeColor="text1"/>
          <w:szCs w:val="28"/>
        </w:rPr>
        <w:t>Đoàn</w:t>
      </w:r>
      <w:proofErr w:type="spellEnd"/>
      <w:r w:rsidR="00887FD5" w:rsidRPr="00560A48">
        <w:rPr>
          <w:rFonts w:ascii="Times New Roman" w:hAnsi="Times New Roman"/>
          <w:color w:val="000000" w:themeColor="text1"/>
          <w:szCs w:val="28"/>
        </w:rPr>
        <w:t xml:space="preserve"> ban </w:t>
      </w:r>
      <w:proofErr w:type="spellStart"/>
      <w:r w:rsidR="00887FD5" w:rsidRPr="00560A48">
        <w:rPr>
          <w:rFonts w:ascii="Times New Roman" w:hAnsi="Times New Roman"/>
          <w:color w:val="000000" w:themeColor="text1"/>
          <w:szCs w:val="28"/>
        </w:rPr>
        <w:t>hành</w:t>
      </w:r>
      <w:proofErr w:type="spellEnd"/>
      <w:r w:rsidR="00887FD5" w:rsidRPr="00560A48">
        <w:rPr>
          <w:rFonts w:ascii="Times New Roman" w:hAnsi="Times New Roman"/>
          <w:color w:val="000000" w:themeColor="text1"/>
          <w:szCs w:val="28"/>
        </w:rPr>
        <w:t xml:space="preserve"> </w:t>
      </w:r>
      <w:proofErr w:type="spellStart"/>
      <w:r w:rsidR="00887FD5" w:rsidRPr="00560A48">
        <w:rPr>
          <w:rFonts w:ascii="Times New Roman" w:hAnsi="Times New Roman"/>
          <w:color w:val="000000" w:themeColor="text1"/>
          <w:szCs w:val="28"/>
        </w:rPr>
        <w:t>kế</w:t>
      </w:r>
      <w:proofErr w:type="spellEnd"/>
      <w:r w:rsidR="00887FD5" w:rsidRPr="00560A48">
        <w:rPr>
          <w:rFonts w:ascii="Times New Roman" w:hAnsi="Times New Roman"/>
          <w:color w:val="000000" w:themeColor="text1"/>
          <w:szCs w:val="28"/>
        </w:rPr>
        <w:t xml:space="preserve"> </w:t>
      </w:r>
      <w:proofErr w:type="spellStart"/>
      <w:r w:rsidR="00887FD5" w:rsidRPr="00560A48">
        <w:rPr>
          <w:rFonts w:ascii="Times New Roman" w:hAnsi="Times New Roman"/>
          <w:color w:val="000000" w:themeColor="text1"/>
          <w:szCs w:val="28"/>
        </w:rPr>
        <w:t>hoạch</w:t>
      </w:r>
      <w:proofErr w:type="spellEnd"/>
      <w:r w:rsidR="00887FD5" w:rsidRPr="00560A48">
        <w:rPr>
          <w:rFonts w:ascii="Times New Roman" w:hAnsi="Times New Roman"/>
          <w:color w:val="000000" w:themeColor="text1"/>
          <w:szCs w:val="28"/>
        </w:rPr>
        <w:t xml:space="preserve"> </w:t>
      </w:r>
      <w:proofErr w:type="spellStart"/>
      <w:r w:rsidR="00887FD5" w:rsidRPr="00560A48">
        <w:rPr>
          <w:rFonts w:ascii="Times New Roman" w:hAnsi="Times New Roman"/>
          <w:color w:val="000000" w:themeColor="text1"/>
          <w:szCs w:val="28"/>
        </w:rPr>
        <w:t>tổ</w:t>
      </w:r>
      <w:proofErr w:type="spellEnd"/>
      <w:r w:rsidR="00887FD5" w:rsidRPr="00560A48">
        <w:rPr>
          <w:rFonts w:ascii="Times New Roman" w:hAnsi="Times New Roman"/>
          <w:color w:val="000000" w:themeColor="text1"/>
          <w:szCs w:val="28"/>
        </w:rPr>
        <w:t xml:space="preserve"> </w:t>
      </w:r>
      <w:proofErr w:type="spellStart"/>
      <w:r w:rsidR="00887FD5" w:rsidRPr="00560A48">
        <w:rPr>
          <w:rFonts w:ascii="Times New Roman" w:hAnsi="Times New Roman"/>
          <w:color w:val="000000" w:themeColor="text1"/>
          <w:szCs w:val="28"/>
        </w:rPr>
        <w:t>ch</w:t>
      </w:r>
      <w:r w:rsidR="00E540E0" w:rsidRPr="00560A48">
        <w:rPr>
          <w:rFonts w:ascii="Times New Roman" w:hAnsi="Times New Roman"/>
          <w:color w:val="000000" w:themeColor="text1"/>
          <w:szCs w:val="28"/>
        </w:rPr>
        <w:t>ức</w:t>
      </w:r>
      <w:proofErr w:type="spellEnd"/>
      <w:r w:rsidR="00E540E0" w:rsidRPr="00560A48">
        <w:rPr>
          <w:rFonts w:ascii="Times New Roman" w:hAnsi="Times New Roman"/>
          <w:color w:val="000000" w:themeColor="text1"/>
          <w:szCs w:val="28"/>
        </w:rPr>
        <w:t xml:space="preserve"> c</w:t>
      </w:r>
      <w:r w:rsidR="00E540E0" w:rsidRPr="00560A48">
        <w:rPr>
          <w:rFonts w:ascii="Times New Roman" w:hAnsi="Times New Roman"/>
          <w:bCs/>
          <w:color w:val="000000" w:themeColor="text1"/>
          <w:szCs w:val="28"/>
          <w:lang w:val="pt-BR"/>
        </w:rPr>
        <w:t>uộc thi trực tuyến</w:t>
      </w:r>
      <w:r w:rsidR="003671FF" w:rsidRPr="00560A48">
        <w:rPr>
          <w:rFonts w:ascii="Times New Roman" w:hAnsi="Times New Roman"/>
          <w:bCs/>
          <w:color w:val="000000" w:themeColor="text1"/>
          <w:szCs w:val="28"/>
          <w:lang w:val="vi-VN"/>
        </w:rPr>
        <w:t xml:space="preserve"> tìm hiểu về</w:t>
      </w:r>
      <w:r w:rsidR="001516E9">
        <w:rPr>
          <w:rFonts w:ascii="Times New Roman" w:hAnsi="Times New Roman"/>
          <w:bCs/>
          <w:color w:val="000000" w:themeColor="text1"/>
          <w:szCs w:val="28"/>
        </w:rPr>
        <w:t xml:space="preserve"> </w:t>
      </w:r>
      <w:proofErr w:type="spellStart"/>
      <w:r w:rsidR="001516E9">
        <w:rPr>
          <w:rFonts w:ascii="Times New Roman" w:hAnsi="Times New Roman"/>
          <w:bCs/>
          <w:color w:val="000000" w:themeColor="text1"/>
          <w:szCs w:val="28"/>
        </w:rPr>
        <w:t>Nghị</w:t>
      </w:r>
      <w:proofErr w:type="spellEnd"/>
      <w:r w:rsidR="001516E9">
        <w:rPr>
          <w:rFonts w:ascii="Times New Roman" w:hAnsi="Times New Roman"/>
          <w:bCs/>
          <w:color w:val="000000" w:themeColor="text1"/>
          <w:szCs w:val="28"/>
        </w:rPr>
        <w:t xml:space="preserve"> </w:t>
      </w:r>
      <w:proofErr w:type="spellStart"/>
      <w:r w:rsidR="001516E9">
        <w:rPr>
          <w:rFonts w:ascii="Times New Roman" w:hAnsi="Times New Roman"/>
          <w:bCs/>
          <w:color w:val="000000" w:themeColor="text1"/>
          <w:szCs w:val="28"/>
        </w:rPr>
        <w:t>quyết</w:t>
      </w:r>
      <w:proofErr w:type="spellEnd"/>
      <w:r w:rsidR="001516E9">
        <w:rPr>
          <w:rFonts w:ascii="Times New Roman" w:hAnsi="Times New Roman"/>
          <w:bCs/>
          <w:color w:val="000000" w:themeColor="text1"/>
          <w:szCs w:val="28"/>
        </w:rPr>
        <w:t xml:space="preserve"> </w:t>
      </w:r>
      <w:proofErr w:type="spellStart"/>
      <w:r w:rsidR="001516E9">
        <w:rPr>
          <w:rFonts w:ascii="Times New Roman" w:hAnsi="Times New Roman"/>
          <w:bCs/>
          <w:color w:val="000000" w:themeColor="text1"/>
          <w:szCs w:val="28"/>
        </w:rPr>
        <w:t>Đại</w:t>
      </w:r>
      <w:proofErr w:type="spellEnd"/>
      <w:r w:rsidR="001516E9">
        <w:rPr>
          <w:rFonts w:ascii="Times New Roman" w:hAnsi="Times New Roman"/>
          <w:bCs/>
          <w:color w:val="000000" w:themeColor="text1"/>
          <w:szCs w:val="28"/>
        </w:rPr>
        <w:t xml:space="preserve"> </w:t>
      </w:r>
      <w:proofErr w:type="spellStart"/>
      <w:r w:rsidR="001516E9">
        <w:rPr>
          <w:rFonts w:ascii="Times New Roman" w:hAnsi="Times New Roman"/>
          <w:bCs/>
          <w:color w:val="000000" w:themeColor="text1"/>
          <w:szCs w:val="28"/>
        </w:rPr>
        <w:t>hội</w:t>
      </w:r>
      <w:proofErr w:type="spellEnd"/>
      <w:r w:rsidR="009E35CD">
        <w:rPr>
          <w:rFonts w:ascii="Times New Roman" w:hAnsi="Times New Roman"/>
          <w:bCs/>
          <w:color w:val="000000" w:themeColor="text1"/>
          <w:szCs w:val="28"/>
        </w:rPr>
        <w:t xml:space="preserve"> XIII</w:t>
      </w:r>
      <w:r w:rsidR="003671FF" w:rsidRPr="00560A48">
        <w:rPr>
          <w:rFonts w:ascii="Times New Roman" w:hAnsi="Times New Roman"/>
          <w:bCs/>
          <w:color w:val="000000" w:themeColor="text1"/>
          <w:szCs w:val="28"/>
          <w:lang w:val="vi-VN"/>
        </w:rPr>
        <w:t xml:space="preserve"> Đảng Cộng sản Việt Nam</w:t>
      </w:r>
      <w:r w:rsidR="00B74EE2" w:rsidRPr="00560A48">
        <w:rPr>
          <w:rFonts w:ascii="Times New Roman" w:hAnsi="Times New Roman"/>
          <w:color w:val="000000" w:themeColor="text1"/>
          <w:szCs w:val="28"/>
        </w:rPr>
        <w:t xml:space="preserve">, </w:t>
      </w:r>
      <w:proofErr w:type="spellStart"/>
      <w:r w:rsidR="00B74EE2" w:rsidRPr="00560A48">
        <w:rPr>
          <w:rFonts w:ascii="Times New Roman" w:hAnsi="Times New Roman"/>
          <w:color w:val="000000" w:themeColor="text1"/>
          <w:szCs w:val="28"/>
        </w:rPr>
        <w:t>cụ</w:t>
      </w:r>
      <w:proofErr w:type="spellEnd"/>
      <w:r w:rsidR="00B74EE2" w:rsidRPr="00560A48">
        <w:rPr>
          <w:rFonts w:ascii="Times New Roman" w:hAnsi="Times New Roman"/>
          <w:color w:val="000000" w:themeColor="text1"/>
          <w:szCs w:val="28"/>
        </w:rPr>
        <w:t xml:space="preserve"> </w:t>
      </w:r>
      <w:proofErr w:type="spellStart"/>
      <w:r w:rsidR="00B74EE2" w:rsidRPr="00560A48">
        <w:rPr>
          <w:rFonts w:ascii="Times New Roman" w:hAnsi="Times New Roman"/>
          <w:color w:val="000000" w:themeColor="text1"/>
          <w:szCs w:val="28"/>
        </w:rPr>
        <w:t>thể</w:t>
      </w:r>
      <w:proofErr w:type="spellEnd"/>
      <w:r w:rsidR="00B74EE2" w:rsidRPr="00560A48">
        <w:rPr>
          <w:rFonts w:ascii="Times New Roman" w:hAnsi="Times New Roman"/>
          <w:color w:val="000000" w:themeColor="text1"/>
          <w:szCs w:val="28"/>
        </w:rPr>
        <w:t xml:space="preserve"> </w:t>
      </w:r>
      <w:proofErr w:type="spellStart"/>
      <w:r w:rsidR="00B74EE2" w:rsidRPr="00560A48">
        <w:rPr>
          <w:rFonts w:ascii="Times New Roman" w:hAnsi="Times New Roman"/>
          <w:color w:val="000000" w:themeColor="text1"/>
          <w:szCs w:val="28"/>
        </w:rPr>
        <w:t>như</w:t>
      </w:r>
      <w:proofErr w:type="spellEnd"/>
      <w:r w:rsidR="00B74EE2" w:rsidRPr="00560A48">
        <w:rPr>
          <w:rFonts w:ascii="Times New Roman" w:hAnsi="Times New Roman"/>
          <w:color w:val="000000" w:themeColor="text1"/>
          <w:szCs w:val="28"/>
        </w:rPr>
        <w:t xml:space="preserve"> </w:t>
      </w:r>
      <w:proofErr w:type="spellStart"/>
      <w:r w:rsidR="00B74EE2" w:rsidRPr="00560A48">
        <w:rPr>
          <w:rFonts w:ascii="Times New Roman" w:hAnsi="Times New Roman"/>
          <w:color w:val="000000" w:themeColor="text1"/>
          <w:szCs w:val="28"/>
        </w:rPr>
        <w:t>sau</w:t>
      </w:r>
      <w:proofErr w:type="spellEnd"/>
      <w:r w:rsidR="00B74EE2" w:rsidRPr="00560A48">
        <w:rPr>
          <w:rFonts w:ascii="Times New Roman" w:hAnsi="Times New Roman"/>
          <w:color w:val="000000" w:themeColor="text1"/>
          <w:szCs w:val="28"/>
        </w:rPr>
        <w:t>:</w:t>
      </w:r>
    </w:p>
    <w:p w14:paraId="31C859B4" w14:textId="77777777" w:rsidR="005C056E" w:rsidRPr="00045793" w:rsidRDefault="005C056E" w:rsidP="00DA66C8">
      <w:pPr>
        <w:tabs>
          <w:tab w:val="left" w:pos="993"/>
        </w:tabs>
        <w:spacing w:before="80" w:line="264" w:lineRule="auto"/>
        <w:ind w:firstLine="720"/>
        <w:jc w:val="both"/>
        <w:rPr>
          <w:rFonts w:ascii="Times New Roman" w:hAnsi="Times New Roman"/>
          <w:b/>
          <w:color w:val="000000" w:themeColor="text1"/>
          <w:szCs w:val="28"/>
        </w:rPr>
      </w:pPr>
      <w:r w:rsidRPr="00045793">
        <w:rPr>
          <w:rFonts w:ascii="Times New Roman" w:hAnsi="Times New Roman"/>
          <w:b/>
          <w:color w:val="000000" w:themeColor="text1"/>
          <w:szCs w:val="28"/>
        </w:rPr>
        <w:t xml:space="preserve">I. </w:t>
      </w:r>
      <w:r w:rsidR="00BF2ECA" w:rsidRPr="00045793">
        <w:rPr>
          <w:rFonts w:ascii="Times New Roman" w:hAnsi="Times New Roman"/>
          <w:b/>
          <w:color w:val="000000" w:themeColor="text1"/>
          <w:szCs w:val="28"/>
          <w:lang w:val="vi-VN"/>
        </w:rPr>
        <w:t>MỤC ĐÍCH, YÊU CẦU</w:t>
      </w:r>
    </w:p>
    <w:p w14:paraId="14B987B2" w14:textId="25E30434" w:rsidR="00772F0A" w:rsidRDefault="005C056E" w:rsidP="00DA66C8">
      <w:pPr>
        <w:spacing w:before="80" w:line="264" w:lineRule="auto"/>
        <w:ind w:firstLine="720"/>
        <w:jc w:val="both"/>
        <w:rPr>
          <w:rFonts w:asciiTheme="majorHAnsi" w:hAnsiTheme="majorHAnsi" w:cstheme="majorHAnsi"/>
          <w:szCs w:val="28"/>
        </w:rPr>
      </w:pPr>
      <w:r w:rsidRPr="00045793">
        <w:rPr>
          <w:rFonts w:ascii="Times New Roman" w:hAnsi="Times New Roman"/>
          <w:color w:val="000000" w:themeColor="text1"/>
          <w:szCs w:val="28"/>
        </w:rPr>
        <w:t xml:space="preserve">1. </w:t>
      </w:r>
      <w:proofErr w:type="spellStart"/>
      <w:r w:rsidR="00772F0A" w:rsidRPr="006F2D35">
        <w:rPr>
          <w:rFonts w:asciiTheme="majorHAnsi" w:hAnsiTheme="majorHAnsi" w:cstheme="majorHAnsi"/>
          <w:szCs w:val="28"/>
        </w:rPr>
        <w:t>Tuyên</w:t>
      </w:r>
      <w:proofErr w:type="spellEnd"/>
      <w:r w:rsidR="00772F0A" w:rsidRPr="006F2D35">
        <w:rPr>
          <w:rFonts w:asciiTheme="majorHAnsi" w:hAnsiTheme="majorHAnsi" w:cstheme="majorHAnsi"/>
          <w:szCs w:val="28"/>
        </w:rPr>
        <w:t xml:space="preserve"> </w:t>
      </w:r>
      <w:proofErr w:type="spellStart"/>
      <w:r w:rsidR="00772F0A" w:rsidRPr="006F2D35">
        <w:rPr>
          <w:rFonts w:asciiTheme="majorHAnsi" w:hAnsiTheme="majorHAnsi" w:cstheme="majorHAnsi"/>
          <w:szCs w:val="28"/>
        </w:rPr>
        <w:t>truyền</w:t>
      </w:r>
      <w:proofErr w:type="spellEnd"/>
      <w:r w:rsidR="00772F0A" w:rsidRPr="006F2D35">
        <w:rPr>
          <w:rFonts w:asciiTheme="majorHAnsi" w:hAnsiTheme="majorHAnsi" w:cstheme="majorHAnsi"/>
          <w:szCs w:val="28"/>
        </w:rPr>
        <w:t xml:space="preserve">, </w:t>
      </w:r>
      <w:proofErr w:type="spellStart"/>
      <w:r w:rsidR="00772F0A" w:rsidRPr="006F2D35">
        <w:rPr>
          <w:rFonts w:asciiTheme="majorHAnsi" w:hAnsiTheme="majorHAnsi" w:cstheme="majorHAnsi"/>
          <w:szCs w:val="28"/>
        </w:rPr>
        <w:t>phổ</w:t>
      </w:r>
      <w:proofErr w:type="spellEnd"/>
      <w:r w:rsidR="00772F0A" w:rsidRPr="006F2D35">
        <w:rPr>
          <w:rFonts w:asciiTheme="majorHAnsi" w:hAnsiTheme="majorHAnsi" w:cstheme="majorHAnsi"/>
          <w:szCs w:val="28"/>
        </w:rPr>
        <w:t xml:space="preserve"> </w:t>
      </w:r>
      <w:proofErr w:type="spellStart"/>
      <w:r w:rsidR="00772F0A" w:rsidRPr="006F2D35">
        <w:rPr>
          <w:rFonts w:asciiTheme="majorHAnsi" w:hAnsiTheme="majorHAnsi" w:cstheme="majorHAnsi"/>
          <w:szCs w:val="28"/>
        </w:rPr>
        <w:t>biến</w:t>
      </w:r>
      <w:proofErr w:type="spellEnd"/>
      <w:r w:rsidR="00772F0A" w:rsidRPr="006F2D35">
        <w:rPr>
          <w:rFonts w:asciiTheme="majorHAnsi" w:hAnsiTheme="majorHAnsi" w:cstheme="majorHAnsi"/>
          <w:szCs w:val="28"/>
        </w:rPr>
        <w:t xml:space="preserve"> </w:t>
      </w:r>
      <w:proofErr w:type="spellStart"/>
      <w:r w:rsidR="00772F0A" w:rsidRPr="006F2D35">
        <w:rPr>
          <w:rFonts w:asciiTheme="majorHAnsi" w:hAnsiTheme="majorHAnsi" w:cstheme="majorHAnsi"/>
          <w:szCs w:val="28"/>
        </w:rPr>
        <w:t>sâu</w:t>
      </w:r>
      <w:proofErr w:type="spellEnd"/>
      <w:r w:rsidR="00772F0A" w:rsidRPr="006F2D35">
        <w:rPr>
          <w:rFonts w:asciiTheme="majorHAnsi" w:hAnsiTheme="majorHAnsi" w:cstheme="majorHAnsi"/>
          <w:szCs w:val="28"/>
        </w:rPr>
        <w:t xml:space="preserve"> </w:t>
      </w:r>
      <w:proofErr w:type="spellStart"/>
      <w:r w:rsidR="00772F0A" w:rsidRPr="006F2D35">
        <w:rPr>
          <w:rFonts w:asciiTheme="majorHAnsi" w:hAnsiTheme="majorHAnsi" w:cstheme="majorHAnsi"/>
          <w:szCs w:val="28"/>
        </w:rPr>
        <w:t>rộng</w:t>
      </w:r>
      <w:proofErr w:type="spellEnd"/>
      <w:r w:rsidR="00772F0A" w:rsidRPr="006F2D35">
        <w:rPr>
          <w:rFonts w:asciiTheme="majorHAnsi" w:hAnsiTheme="majorHAnsi" w:cstheme="majorHAnsi"/>
          <w:szCs w:val="28"/>
        </w:rPr>
        <w:t xml:space="preserve"> </w:t>
      </w:r>
      <w:proofErr w:type="spellStart"/>
      <w:r w:rsidR="00772F0A" w:rsidRPr="006F2D35">
        <w:rPr>
          <w:rFonts w:asciiTheme="majorHAnsi" w:hAnsiTheme="majorHAnsi" w:cstheme="majorHAnsi"/>
          <w:szCs w:val="28"/>
        </w:rPr>
        <w:t>trong</w:t>
      </w:r>
      <w:proofErr w:type="spellEnd"/>
      <w:r w:rsidR="00F378D1">
        <w:rPr>
          <w:rFonts w:asciiTheme="majorHAnsi" w:hAnsiTheme="majorHAnsi" w:cstheme="majorHAnsi"/>
          <w:szCs w:val="28"/>
        </w:rPr>
        <w:t xml:space="preserve"> </w:t>
      </w:r>
      <w:proofErr w:type="spellStart"/>
      <w:r w:rsidR="00F378D1">
        <w:rPr>
          <w:rFonts w:asciiTheme="majorHAnsi" w:hAnsiTheme="majorHAnsi" w:cstheme="majorHAnsi"/>
          <w:szCs w:val="28"/>
        </w:rPr>
        <w:t>cán</w:t>
      </w:r>
      <w:proofErr w:type="spellEnd"/>
      <w:r w:rsidR="00F378D1">
        <w:rPr>
          <w:rFonts w:asciiTheme="majorHAnsi" w:hAnsiTheme="majorHAnsi" w:cstheme="majorHAnsi"/>
          <w:szCs w:val="28"/>
        </w:rPr>
        <w:t xml:space="preserve"> </w:t>
      </w:r>
      <w:proofErr w:type="spellStart"/>
      <w:r w:rsidR="00F378D1">
        <w:rPr>
          <w:rFonts w:asciiTheme="majorHAnsi" w:hAnsiTheme="majorHAnsi" w:cstheme="majorHAnsi"/>
          <w:szCs w:val="28"/>
        </w:rPr>
        <w:t>bộ</w:t>
      </w:r>
      <w:proofErr w:type="spellEnd"/>
      <w:r w:rsidR="00F378D1">
        <w:rPr>
          <w:rFonts w:asciiTheme="majorHAnsi" w:hAnsiTheme="majorHAnsi" w:cstheme="majorHAnsi"/>
          <w:szCs w:val="28"/>
        </w:rPr>
        <w:t>,</w:t>
      </w:r>
      <w:r w:rsidR="00772F0A" w:rsidRPr="006F2D35">
        <w:rPr>
          <w:rFonts w:asciiTheme="majorHAnsi" w:hAnsiTheme="majorHAnsi" w:cstheme="majorHAnsi"/>
          <w:szCs w:val="28"/>
        </w:rPr>
        <w:t xml:space="preserve"> </w:t>
      </w:r>
      <w:proofErr w:type="spellStart"/>
      <w:r w:rsidR="00772F0A" w:rsidRPr="006F2D35">
        <w:rPr>
          <w:rFonts w:asciiTheme="majorHAnsi" w:hAnsiTheme="majorHAnsi" w:cstheme="majorHAnsi"/>
          <w:szCs w:val="28"/>
        </w:rPr>
        <w:t>đoàn</w:t>
      </w:r>
      <w:proofErr w:type="spellEnd"/>
      <w:r w:rsidR="00772F0A" w:rsidRPr="006F2D35">
        <w:rPr>
          <w:rFonts w:asciiTheme="majorHAnsi" w:hAnsiTheme="majorHAnsi" w:cstheme="majorHAnsi"/>
          <w:szCs w:val="28"/>
        </w:rPr>
        <w:t xml:space="preserve"> </w:t>
      </w:r>
      <w:proofErr w:type="spellStart"/>
      <w:r w:rsidR="00772F0A" w:rsidRPr="006F2D35">
        <w:rPr>
          <w:rFonts w:asciiTheme="majorHAnsi" w:hAnsiTheme="majorHAnsi" w:cstheme="majorHAnsi"/>
          <w:szCs w:val="28"/>
        </w:rPr>
        <w:t>viên</w:t>
      </w:r>
      <w:proofErr w:type="spellEnd"/>
      <w:r w:rsidR="00772F0A" w:rsidRPr="006F2D35">
        <w:rPr>
          <w:rFonts w:asciiTheme="majorHAnsi" w:hAnsiTheme="majorHAnsi" w:cstheme="majorHAnsi"/>
          <w:szCs w:val="28"/>
        </w:rPr>
        <w:t xml:space="preserve">, </w:t>
      </w:r>
      <w:proofErr w:type="spellStart"/>
      <w:r w:rsidR="006F2D35">
        <w:rPr>
          <w:rFonts w:asciiTheme="majorHAnsi" w:hAnsiTheme="majorHAnsi" w:cstheme="majorHAnsi"/>
          <w:szCs w:val="28"/>
        </w:rPr>
        <w:t>thanh</w:t>
      </w:r>
      <w:proofErr w:type="spellEnd"/>
      <w:r w:rsidR="006F2D35">
        <w:rPr>
          <w:rFonts w:asciiTheme="majorHAnsi" w:hAnsiTheme="majorHAnsi" w:cstheme="majorHAnsi"/>
          <w:szCs w:val="28"/>
        </w:rPr>
        <w:t xml:space="preserve"> </w:t>
      </w:r>
      <w:proofErr w:type="spellStart"/>
      <w:r w:rsidR="006F2D35">
        <w:rPr>
          <w:rFonts w:asciiTheme="majorHAnsi" w:hAnsiTheme="majorHAnsi" w:cstheme="majorHAnsi"/>
          <w:szCs w:val="28"/>
        </w:rPr>
        <w:t>niên</w:t>
      </w:r>
      <w:proofErr w:type="spellEnd"/>
      <w:r w:rsidR="00772F0A" w:rsidRPr="006F2D35">
        <w:rPr>
          <w:rFonts w:asciiTheme="majorHAnsi" w:hAnsiTheme="majorHAnsi" w:cstheme="majorHAnsi"/>
          <w:szCs w:val="28"/>
          <w:lang w:val="vi-VN"/>
        </w:rPr>
        <w:t xml:space="preserve"> những nội dung cơ bản của Nghị quyết</w:t>
      </w:r>
      <w:r w:rsidR="00772F0A" w:rsidRPr="006F2D35">
        <w:rPr>
          <w:rFonts w:asciiTheme="majorHAnsi" w:hAnsiTheme="majorHAnsi" w:cstheme="majorHAnsi"/>
          <w:szCs w:val="28"/>
        </w:rPr>
        <w:t xml:space="preserve">, </w:t>
      </w:r>
      <w:proofErr w:type="spellStart"/>
      <w:r w:rsidR="00772F0A" w:rsidRPr="006F2D35">
        <w:rPr>
          <w:rFonts w:asciiTheme="majorHAnsi" w:hAnsiTheme="majorHAnsi" w:cstheme="majorHAnsi"/>
          <w:szCs w:val="28"/>
        </w:rPr>
        <w:t>góp</w:t>
      </w:r>
      <w:proofErr w:type="spellEnd"/>
      <w:r w:rsidR="00772F0A" w:rsidRPr="006F2D35">
        <w:rPr>
          <w:rFonts w:asciiTheme="majorHAnsi" w:hAnsiTheme="majorHAnsi" w:cstheme="majorHAnsi"/>
          <w:szCs w:val="28"/>
        </w:rPr>
        <w:t xml:space="preserve"> </w:t>
      </w:r>
      <w:proofErr w:type="spellStart"/>
      <w:r w:rsidR="00772F0A" w:rsidRPr="006F2D35">
        <w:rPr>
          <w:rFonts w:asciiTheme="majorHAnsi" w:hAnsiTheme="majorHAnsi" w:cstheme="majorHAnsi"/>
          <w:szCs w:val="28"/>
        </w:rPr>
        <w:t>phần</w:t>
      </w:r>
      <w:proofErr w:type="spellEnd"/>
      <w:r w:rsidR="00772F0A" w:rsidRPr="006F2D35">
        <w:rPr>
          <w:rFonts w:asciiTheme="majorHAnsi" w:hAnsiTheme="majorHAnsi" w:cstheme="majorHAnsi"/>
          <w:szCs w:val="28"/>
        </w:rPr>
        <w:t xml:space="preserve"> </w:t>
      </w:r>
      <w:proofErr w:type="spellStart"/>
      <w:r w:rsidR="00772F0A" w:rsidRPr="006F2D35">
        <w:rPr>
          <w:rFonts w:asciiTheme="majorHAnsi" w:hAnsiTheme="majorHAnsi" w:cstheme="majorHAnsi"/>
          <w:szCs w:val="28"/>
        </w:rPr>
        <w:t>nâng</w:t>
      </w:r>
      <w:proofErr w:type="spellEnd"/>
      <w:r w:rsidR="00772F0A" w:rsidRPr="006F2D35">
        <w:rPr>
          <w:rFonts w:asciiTheme="majorHAnsi" w:hAnsiTheme="majorHAnsi" w:cstheme="majorHAnsi"/>
          <w:szCs w:val="28"/>
        </w:rPr>
        <w:t xml:space="preserve"> </w:t>
      </w:r>
      <w:proofErr w:type="spellStart"/>
      <w:r w:rsidR="00772F0A" w:rsidRPr="006F2D35">
        <w:rPr>
          <w:rFonts w:asciiTheme="majorHAnsi" w:hAnsiTheme="majorHAnsi" w:cstheme="majorHAnsi"/>
          <w:szCs w:val="28"/>
        </w:rPr>
        <w:t>cao</w:t>
      </w:r>
      <w:proofErr w:type="spellEnd"/>
      <w:r w:rsidR="00772F0A" w:rsidRPr="006F2D35">
        <w:rPr>
          <w:rFonts w:asciiTheme="majorHAnsi" w:hAnsiTheme="majorHAnsi" w:cstheme="majorHAnsi"/>
          <w:szCs w:val="28"/>
        </w:rPr>
        <w:t xml:space="preserve"> </w:t>
      </w:r>
      <w:proofErr w:type="spellStart"/>
      <w:r w:rsidR="00772F0A" w:rsidRPr="006F2D35">
        <w:rPr>
          <w:rFonts w:asciiTheme="majorHAnsi" w:hAnsiTheme="majorHAnsi" w:cstheme="majorHAnsi"/>
          <w:szCs w:val="28"/>
        </w:rPr>
        <w:t>nhận</w:t>
      </w:r>
      <w:proofErr w:type="spellEnd"/>
      <w:r w:rsidR="00772F0A" w:rsidRPr="006F2D35">
        <w:rPr>
          <w:rFonts w:asciiTheme="majorHAnsi" w:hAnsiTheme="majorHAnsi" w:cstheme="majorHAnsi"/>
          <w:szCs w:val="28"/>
        </w:rPr>
        <w:t xml:space="preserve"> </w:t>
      </w:r>
      <w:proofErr w:type="spellStart"/>
      <w:r w:rsidR="00772F0A" w:rsidRPr="006F2D35">
        <w:rPr>
          <w:rFonts w:asciiTheme="majorHAnsi" w:hAnsiTheme="majorHAnsi" w:cstheme="majorHAnsi"/>
          <w:szCs w:val="28"/>
        </w:rPr>
        <w:t>thức</w:t>
      </w:r>
      <w:proofErr w:type="spellEnd"/>
      <w:r w:rsidR="00772F0A" w:rsidRPr="006F2D35">
        <w:rPr>
          <w:rFonts w:asciiTheme="majorHAnsi" w:hAnsiTheme="majorHAnsi" w:cstheme="majorHAnsi"/>
          <w:szCs w:val="28"/>
        </w:rPr>
        <w:t xml:space="preserve">, </w:t>
      </w:r>
      <w:proofErr w:type="spellStart"/>
      <w:r w:rsidR="00772F0A" w:rsidRPr="006F2D35">
        <w:rPr>
          <w:rFonts w:asciiTheme="majorHAnsi" w:hAnsiTheme="majorHAnsi" w:cstheme="majorHAnsi"/>
          <w:szCs w:val="28"/>
        </w:rPr>
        <w:t>tạo</w:t>
      </w:r>
      <w:proofErr w:type="spellEnd"/>
      <w:r w:rsidR="00772F0A" w:rsidRPr="006F2D35">
        <w:rPr>
          <w:rFonts w:asciiTheme="majorHAnsi" w:hAnsiTheme="majorHAnsi" w:cstheme="majorHAnsi"/>
          <w:szCs w:val="28"/>
        </w:rPr>
        <w:t xml:space="preserve"> </w:t>
      </w:r>
      <w:proofErr w:type="spellStart"/>
      <w:r w:rsidR="00772F0A" w:rsidRPr="006F2D35">
        <w:rPr>
          <w:rFonts w:asciiTheme="majorHAnsi" w:hAnsiTheme="majorHAnsi" w:cstheme="majorHAnsi"/>
          <w:szCs w:val="28"/>
        </w:rPr>
        <w:t>sự</w:t>
      </w:r>
      <w:proofErr w:type="spellEnd"/>
      <w:r w:rsidR="00772F0A" w:rsidRPr="006F2D35">
        <w:rPr>
          <w:rFonts w:asciiTheme="majorHAnsi" w:hAnsiTheme="majorHAnsi" w:cstheme="majorHAnsi"/>
          <w:szCs w:val="28"/>
        </w:rPr>
        <w:t xml:space="preserve"> </w:t>
      </w:r>
      <w:proofErr w:type="spellStart"/>
      <w:r w:rsidR="00772F0A" w:rsidRPr="006F2D35">
        <w:rPr>
          <w:rFonts w:asciiTheme="majorHAnsi" w:hAnsiTheme="majorHAnsi" w:cstheme="majorHAnsi"/>
          <w:szCs w:val="28"/>
        </w:rPr>
        <w:t>đồng</w:t>
      </w:r>
      <w:proofErr w:type="spellEnd"/>
      <w:r w:rsidR="00772F0A" w:rsidRPr="006F2D35">
        <w:rPr>
          <w:rFonts w:asciiTheme="majorHAnsi" w:hAnsiTheme="majorHAnsi" w:cstheme="majorHAnsi"/>
          <w:szCs w:val="28"/>
        </w:rPr>
        <w:t xml:space="preserve"> </w:t>
      </w:r>
      <w:proofErr w:type="spellStart"/>
      <w:r w:rsidR="00772F0A" w:rsidRPr="006F2D35">
        <w:rPr>
          <w:rFonts w:asciiTheme="majorHAnsi" w:hAnsiTheme="majorHAnsi" w:cstheme="majorHAnsi"/>
          <w:szCs w:val="28"/>
        </w:rPr>
        <w:t>thuận</w:t>
      </w:r>
      <w:proofErr w:type="spellEnd"/>
      <w:r w:rsidR="00772F0A" w:rsidRPr="006F2D35">
        <w:rPr>
          <w:rFonts w:asciiTheme="majorHAnsi" w:hAnsiTheme="majorHAnsi" w:cstheme="majorHAnsi"/>
          <w:szCs w:val="28"/>
        </w:rPr>
        <w:t xml:space="preserve">, </w:t>
      </w:r>
      <w:proofErr w:type="spellStart"/>
      <w:r w:rsidR="00772F0A" w:rsidRPr="006F2D35">
        <w:rPr>
          <w:rFonts w:asciiTheme="majorHAnsi" w:hAnsiTheme="majorHAnsi" w:cstheme="majorHAnsi"/>
          <w:szCs w:val="28"/>
        </w:rPr>
        <w:t>thống</w:t>
      </w:r>
      <w:proofErr w:type="spellEnd"/>
      <w:r w:rsidR="00772F0A" w:rsidRPr="006F2D35">
        <w:rPr>
          <w:rFonts w:asciiTheme="majorHAnsi" w:hAnsiTheme="majorHAnsi" w:cstheme="majorHAnsi"/>
          <w:szCs w:val="28"/>
        </w:rPr>
        <w:t xml:space="preserve"> </w:t>
      </w:r>
      <w:proofErr w:type="spellStart"/>
      <w:r w:rsidR="00772F0A" w:rsidRPr="006F2D35">
        <w:rPr>
          <w:rFonts w:asciiTheme="majorHAnsi" w:hAnsiTheme="majorHAnsi" w:cstheme="majorHAnsi"/>
          <w:szCs w:val="28"/>
        </w:rPr>
        <w:t>nhất</w:t>
      </w:r>
      <w:proofErr w:type="spellEnd"/>
      <w:r w:rsidR="00772F0A" w:rsidRPr="006F2D35">
        <w:rPr>
          <w:rFonts w:asciiTheme="majorHAnsi" w:hAnsiTheme="majorHAnsi" w:cstheme="majorHAnsi"/>
          <w:szCs w:val="28"/>
        </w:rPr>
        <w:t xml:space="preserve"> </w:t>
      </w:r>
      <w:proofErr w:type="spellStart"/>
      <w:r w:rsidR="00772F0A" w:rsidRPr="006F2D35">
        <w:rPr>
          <w:rFonts w:asciiTheme="majorHAnsi" w:hAnsiTheme="majorHAnsi" w:cstheme="majorHAnsi"/>
          <w:szCs w:val="28"/>
        </w:rPr>
        <w:t>cao</w:t>
      </w:r>
      <w:proofErr w:type="spellEnd"/>
      <w:r w:rsidR="00772F0A" w:rsidRPr="006F2D35">
        <w:rPr>
          <w:rFonts w:asciiTheme="majorHAnsi" w:hAnsiTheme="majorHAnsi" w:cstheme="majorHAnsi"/>
          <w:szCs w:val="28"/>
        </w:rPr>
        <w:t xml:space="preserve"> </w:t>
      </w:r>
      <w:proofErr w:type="spellStart"/>
      <w:r w:rsidR="00772F0A" w:rsidRPr="006F2D35">
        <w:rPr>
          <w:rFonts w:asciiTheme="majorHAnsi" w:hAnsiTheme="majorHAnsi" w:cstheme="majorHAnsi"/>
          <w:szCs w:val="28"/>
        </w:rPr>
        <w:t>và</w:t>
      </w:r>
      <w:proofErr w:type="spellEnd"/>
      <w:r w:rsidR="00772F0A" w:rsidRPr="006F2D35">
        <w:rPr>
          <w:rFonts w:asciiTheme="majorHAnsi" w:hAnsiTheme="majorHAnsi" w:cstheme="majorHAnsi"/>
          <w:szCs w:val="28"/>
        </w:rPr>
        <w:t xml:space="preserve"> </w:t>
      </w:r>
      <w:proofErr w:type="spellStart"/>
      <w:r w:rsidR="00772F0A" w:rsidRPr="006F2D35">
        <w:rPr>
          <w:rFonts w:asciiTheme="majorHAnsi" w:hAnsiTheme="majorHAnsi" w:cstheme="majorHAnsi"/>
          <w:szCs w:val="28"/>
        </w:rPr>
        <w:t>quyết</w:t>
      </w:r>
      <w:proofErr w:type="spellEnd"/>
      <w:r w:rsidR="00772F0A" w:rsidRPr="006F2D35">
        <w:rPr>
          <w:rFonts w:asciiTheme="majorHAnsi" w:hAnsiTheme="majorHAnsi" w:cstheme="majorHAnsi"/>
          <w:szCs w:val="28"/>
        </w:rPr>
        <w:t xml:space="preserve"> </w:t>
      </w:r>
      <w:proofErr w:type="spellStart"/>
      <w:r w:rsidR="00772F0A" w:rsidRPr="006F2D35">
        <w:rPr>
          <w:rFonts w:asciiTheme="majorHAnsi" w:hAnsiTheme="majorHAnsi" w:cstheme="majorHAnsi"/>
          <w:szCs w:val="28"/>
        </w:rPr>
        <w:t>tâm</w:t>
      </w:r>
      <w:proofErr w:type="spellEnd"/>
      <w:r w:rsidR="00772F0A" w:rsidRPr="006F2D35">
        <w:rPr>
          <w:rFonts w:asciiTheme="majorHAnsi" w:hAnsiTheme="majorHAnsi" w:cstheme="majorHAnsi"/>
          <w:szCs w:val="28"/>
        </w:rPr>
        <w:t xml:space="preserve"> </w:t>
      </w:r>
      <w:proofErr w:type="spellStart"/>
      <w:r w:rsidR="00772F0A" w:rsidRPr="006F2D35">
        <w:rPr>
          <w:rFonts w:asciiTheme="majorHAnsi" w:hAnsiTheme="majorHAnsi" w:cstheme="majorHAnsi"/>
          <w:szCs w:val="28"/>
        </w:rPr>
        <w:t>thực</w:t>
      </w:r>
      <w:proofErr w:type="spellEnd"/>
      <w:r w:rsidR="00772F0A" w:rsidRPr="006F2D35">
        <w:rPr>
          <w:rFonts w:asciiTheme="majorHAnsi" w:hAnsiTheme="majorHAnsi" w:cstheme="majorHAnsi"/>
          <w:szCs w:val="28"/>
        </w:rPr>
        <w:t xml:space="preserve"> </w:t>
      </w:r>
      <w:proofErr w:type="spellStart"/>
      <w:r w:rsidR="00772F0A" w:rsidRPr="006F2D35">
        <w:rPr>
          <w:rFonts w:asciiTheme="majorHAnsi" w:hAnsiTheme="majorHAnsi" w:cstheme="majorHAnsi"/>
          <w:szCs w:val="28"/>
        </w:rPr>
        <w:t>hiện</w:t>
      </w:r>
      <w:proofErr w:type="spellEnd"/>
      <w:r w:rsidR="00772F0A" w:rsidRPr="006F2D35">
        <w:rPr>
          <w:rFonts w:asciiTheme="majorHAnsi" w:hAnsiTheme="majorHAnsi" w:cstheme="majorHAnsi"/>
          <w:szCs w:val="28"/>
        </w:rPr>
        <w:t xml:space="preserve"> </w:t>
      </w:r>
      <w:proofErr w:type="spellStart"/>
      <w:r w:rsidR="00772F0A" w:rsidRPr="006F2D35">
        <w:rPr>
          <w:rFonts w:asciiTheme="majorHAnsi" w:hAnsiTheme="majorHAnsi" w:cstheme="majorHAnsi"/>
          <w:szCs w:val="28"/>
        </w:rPr>
        <w:t>thắng</w:t>
      </w:r>
      <w:proofErr w:type="spellEnd"/>
      <w:r w:rsidR="00772F0A" w:rsidRPr="006F2D35">
        <w:rPr>
          <w:rFonts w:asciiTheme="majorHAnsi" w:hAnsiTheme="majorHAnsi" w:cstheme="majorHAnsi"/>
          <w:szCs w:val="28"/>
        </w:rPr>
        <w:t xml:space="preserve"> </w:t>
      </w:r>
      <w:proofErr w:type="spellStart"/>
      <w:r w:rsidR="00772F0A" w:rsidRPr="006F2D35">
        <w:rPr>
          <w:rFonts w:asciiTheme="majorHAnsi" w:hAnsiTheme="majorHAnsi" w:cstheme="majorHAnsi"/>
          <w:szCs w:val="28"/>
        </w:rPr>
        <w:t>lợi</w:t>
      </w:r>
      <w:proofErr w:type="spellEnd"/>
      <w:r w:rsidR="00772F0A" w:rsidRPr="006F2D35">
        <w:rPr>
          <w:rFonts w:asciiTheme="majorHAnsi" w:hAnsiTheme="majorHAnsi" w:cstheme="majorHAnsi"/>
          <w:szCs w:val="28"/>
        </w:rPr>
        <w:t xml:space="preserve"> </w:t>
      </w:r>
      <w:proofErr w:type="spellStart"/>
      <w:r w:rsidR="00772F0A" w:rsidRPr="006F2D35">
        <w:rPr>
          <w:rFonts w:asciiTheme="majorHAnsi" w:hAnsiTheme="majorHAnsi" w:cstheme="majorHAnsi"/>
          <w:szCs w:val="28"/>
        </w:rPr>
        <w:t>Nghị</w:t>
      </w:r>
      <w:proofErr w:type="spellEnd"/>
      <w:r w:rsidR="00772F0A" w:rsidRPr="006F2D35">
        <w:rPr>
          <w:rFonts w:asciiTheme="majorHAnsi" w:hAnsiTheme="majorHAnsi" w:cstheme="majorHAnsi"/>
          <w:szCs w:val="28"/>
        </w:rPr>
        <w:t xml:space="preserve"> </w:t>
      </w:r>
      <w:proofErr w:type="spellStart"/>
      <w:r w:rsidR="00772F0A" w:rsidRPr="006F2D35">
        <w:rPr>
          <w:rFonts w:asciiTheme="majorHAnsi" w:hAnsiTheme="majorHAnsi" w:cstheme="majorHAnsi"/>
          <w:szCs w:val="28"/>
        </w:rPr>
        <w:t>quyết</w:t>
      </w:r>
      <w:proofErr w:type="spellEnd"/>
      <w:r w:rsidR="00772F0A" w:rsidRPr="006F2D35">
        <w:rPr>
          <w:rFonts w:asciiTheme="majorHAnsi" w:hAnsiTheme="majorHAnsi" w:cstheme="majorHAnsi"/>
          <w:szCs w:val="28"/>
        </w:rPr>
        <w:t xml:space="preserve"> </w:t>
      </w:r>
      <w:proofErr w:type="spellStart"/>
      <w:r w:rsidR="00772F0A" w:rsidRPr="006F2D35">
        <w:rPr>
          <w:rFonts w:asciiTheme="majorHAnsi" w:hAnsiTheme="majorHAnsi" w:cstheme="majorHAnsi"/>
          <w:szCs w:val="28"/>
        </w:rPr>
        <w:t>Đại</w:t>
      </w:r>
      <w:proofErr w:type="spellEnd"/>
      <w:r w:rsidR="00772F0A" w:rsidRPr="006F2D35">
        <w:rPr>
          <w:rFonts w:asciiTheme="majorHAnsi" w:hAnsiTheme="majorHAnsi" w:cstheme="majorHAnsi"/>
          <w:szCs w:val="28"/>
        </w:rPr>
        <w:t xml:space="preserve"> </w:t>
      </w:r>
      <w:proofErr w:type="spellStart"/>
      <w:r w:rsidR="00772F0A" w:rsidRPr="006F2D35">
        <w:rPr>
          <w:rFonts w:asciiTheme="majorHAnsi" w:hAnsiTheme="majorHAnsi" w:cstheme="majorHAnsi"/>
          <w:szCs w:val="28"/>
        </w:rPr>
        <w:t>hội</w:t>
      </w:r>
      <w:proofErr w:type="spellEnd"/>
      <w:r w:rsidR="00772F0A" w:rsidRPr="006F2D35">
        <w:rPr>
          <w:rFonts w:asciiTheme="majorHAnsi" w:hAnsiTheme="majorHAnsi" w:cstheme="majorHAnsi"/>
          <w:szCs w:val="28"/>
        </w:rPr>
        <w:t xml:space="preserve"> XIII </w:t>
      </w:r>
      <w:proofErr w:type="spellStart"/>
      <w:r w:rsidR="00772F0A" w:rsidRPr="006F2D35">
        <w:rPr>
          <w:rFonts w:asciiTheme="majorHAnsi" w:hAnsiTheme="majorHAnsi" w:cstheme="majorHAnsi"/>
          <w:szCs w:val="28"/>
        </w:rPr>
        <w:t>của</w:t>
      </w:r>
      <w:proofErr w:type="spellEnd"/>
      <w:r w:rsidR="00772F0A" w:rsidRPr="006F2D35">
        <w:rPr>
          <w:rFonts w:asciiTheme="majorHAnsi" w:hAnsiTheme="majorHAnsi" w:cstheme="majorHAnsi"/>
          <w:szCs w:val="28"/>
        </w:rPr>
        <w:t xml:space="preserve"> </w:t>
      </w:r>
      <w:proofErr w:type="spellStart"/>
      <w:r w:rsidR="00772F0A" w:rsidRPr="006F2D35">
        <w:rPr>
          <w:rFonts w:asciiTheme="majorHAnsi" w:hAnsiTheme="majorHAnsi" w:cstheme="majorHAnsi"/>
          <w:szCs w:val="28"/>
        </w:rPr>
        <w:t>Đảng</w:t>
      </w:r>
      <w:proofErr w:type="spellEnd"/>
      <w:r w:rsidR="00EC1EC6">
        <w:rPr>
          <w:rFonts w:asciiTheme="majorHAnsi" w:hAnsiTheme="majorHAnsi" w:cstheme="majorHAnsi"/>
          <w:szCs w:val="28"/>
        </w:rPr>
        <w:t>.</w:t>
      </w:r>
    </w:p>
    <w:p w14:paraId="1124FE48" w14:textId="6FF43CAF" w:rsidR="00EC1EC6" w:rsidRPr="00EC1EC6" w:rsidRDefault="00EC1EC6" w:rsidP="00DA66C8">
      <w:pPr>
        <w:spacing w:before="80" w:line="264" w:lineRule="auto"/>
        <w:ind w:firstLine="720"/>
        <w:jc w:val="both"/>
        <w:rPr>
          <w:rFonts w:asciiTheme="majorHAnsi" w:hAnsiTheme="majorHAnsi" w:cstheme="majorHAnsi"/>
          <w:szCs w:val="28"/>
        </w:rPr>
      </w:pPr>
      <w:r w:rsidRPr="00D42F84">
        <w:rPr>
          <w:rFonts w:asciiTheme="majorHAnsi" w:hAnsiTheme="majorHAnsi" w:cstheme="majorHAnsi"/>
          <w:szCs w:val="28"/>
        </w:rPr>
        <w:t xml:space="preserve">2. </w:t>
      </w:r>
      <w:proofErr w:type="spellStart"/>
      <w:r w:rsidRPr="00D42F84">
        <w:rPr>
          <w:rFonts w:asciiTheme="majorHAnsi" w:hAnsiTheme="majorHAnsi" w:cstheme="majorHAnsi"/>
          <w:szCs w:val="28"/>
        </w:rPr>
        <w:t>Góp</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phần</w:t>
      </w:r>
      <w:proofErr w:type="spellEnd"/>
      <w:r w:rsidRPr="00D42F84">
        <w:rPr>
          <w:rFonts w:asciiTheme="majorHAnsi" w:hAnsiTheme="majorHAnsi" w:cstheme="majorHAnsi"/>
          <w:szCs w:val="28"/>
          <w:lang w:val="vi-VN"/>
        </w:rPr>
        <w:t xml:space="preserve"> khẳng định và</w:t>
      </w:r>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tăng</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cường</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vai</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trò</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của</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Đoàn</w:t>
      </w:r>
      <w:proofErr w:type="spellEnd"/>
      <w:r w:rsidRPr="00D42F84">
        <w:rPr>
          <w:rFonts w:asciiTheme="majorHAnsi" w:hAnsiTheme="majorHAnsi" w:cstheme="majorHAnsi"/>
          <w:szCs w:val="28"/>
        </w:rPr>
        <w:t xml:space="preserve"> TNCS </w:t>
      </w:r>
      <w:proofErr w:type="spellStart"/>
      <w:r w:rsidRPr="00D42F84">
        <w:rPr>
          <w:rFonts w:asciiTheme="majorHAnsi" w:hAnsiTheme="majorHAnsi" w:cstheme="majorHAnsi"/>
          <w:szCs w:val="28"/>
        </w:rPr>
        <w:t>Hồ</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Chí</w:t>
      </w:r>
      <w:proofErr w:type="spellEnd"/>
      <w:r w:rsidRPr="00D42F84">
        <w:rPr>
          <w:rFonts w:asciiTheme="majorHAnsi" w:hAnsiTheme="majorHAnsi" w:cstheme="majorHAnsi"/>
          <w:szCs w:val="28"/>
        </w:rPr>
        <w:t xml:space="preserve"> Minh</w:t>
      </w:r>
      <w:r w:rsidR="000F30E6"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trong</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việc</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tham</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gia</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xây</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dựng</w:t>
      </w:r>
      <w:proofErr w:type="spellEnd"/>
      <w:r w:rsidRPr="00D42F84">
        <w:rPr>
          <w:rFonts w:asciiTheme="majorHAnsi" w:hAnsiTheme="majorHAnsi" w:cstheme="majorHAnsi"/>
          <w:szCs w:val="28"/>
        </w:rPr>
        <w:t> </w:t>
      </w:r>
      <w:proofErr w:type="spellStart"/>
      <w:r w:rsidRPr="00D42F84">
        <w:rPr>
          <w:rFonts w:asciiTheme="majorHAnsi" w:hAnsiTheme="majorHAnsi" w:cstheme="majorHAnsi"/>
          <w:szCs w:val="28"/>
        </w:rPr>
        <w:t>Đảng</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đẩy</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lùi</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sự</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suy</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thoái</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về</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tư</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tưởng</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chính</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trị</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đạo</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đức</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lối</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sống</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những</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biểu</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hiện</w:t>
      </w:r>
      <w:proofErr w:type="spellEnd"/>
      <w:r w:rsidRPr="00D42F84">
        <w:rPr>
          <w:rFonts w:asciiTheme="majorHAnsi" w:hAnsiTheme="majorHAnsi" w:cstheme="majorHAnsi"/>
          <w:szCs w:val="28"/>
        </w:rPr>
        <w:t xml:space="preserve"> </w:t>
      </w:r>
      <w:r w:rsidRPr="00D42F84">
        <w:rPr>
          <w:rFonts w:asciiTheme="majorHAnsi" w:hAnsiTheme="majorHAnsi" w:cstheme="majorHAnsi"/>
          <w:szCs w:val="28"/>
          <w:lang w:val="vi-VN"/>
        </w:rPr>
        <w:t>“</w:t>
      </w:r>
      <w:proofErr w:type="spellStart"/>
      <w:r w:rsidRPr="00D42F84">
        <w:rPr>
          <w:rFonts w:asciiTheme="majorHAnsi" w:hAnsiTheme="majorHAnsi" w:cstheme="majorHAnsi"/>
          <w:szCs w:val="28"/>
        </w:rPr>
        <w:t>tự</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diễn</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biến</w:t>
      </w:r>
      <w:proofErr w:type="spellEnd"/>
      <w:r w:rsidRPr="00D42F84">
        <w:rPr>
          <w:rFonts w:asciiTheme="majorHAnsi" w:hAnsiTheme="majorHAnsi" w:cstheme="majorHAnsi"/>
          <w:szCs w:val="28"/>
          <w:lang w:val="vi-VN"/>
        </w:rPr>
        <w:t>”</w:t>
      </w:r>
      <w:r w:rsidRPr="00D42F84">
        <w:rPr>
          <w:rFonts w:asciiTheme="majorHAnsi" w:hAnsiTheme="majorHAnsi" w:cstheme="majorHAnsi"/>
          <w:szCs w:val="28"/>
        </w:rPr>
        <w:t xml:space="preserve">, </w:t>
      </w:r>
      <w:r w:rsidRPr="00D42F84">
        <w:rPr>
          <w:rFonts w:asciiTheme="majorHAnsi" w:hAnsiTheme="majorHAnsi" w:cstheme="majorHAnsi"/>
          <w:szCs w:val="28"/>
          <w:lang w:val="vi-VN"/>
        </w:rPr>
        <w:t>“</w:t>
      </w:r>
      <w:proofErr w:type="spellStart"/>
      <w:r w:rsidRPr="00D42F84">
        <w:rPr>
          <w:rFonts w:asciiTheme="majorHAnsi" w:hAnsiTheme="majorHAnsi" w:cstheme="majorHAnsi"/>
          <w:szCs w:val="28"/>
        </w:rPr>
        <w:t>tự</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chuyển</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hóa</w:t>
      </w:r>
      <w:proofErr w:type="spellEnd"/>
      <w:r w:rsidRPr="00D42F84">
        <w:rPr>
          <w:rFonts w:asciiTheme="majorHAnsi" w:hAnsiTheme="majorHAnsi" w:cstheme="majorHAnsi"/>
          <w:szCs w:val="28"/>
          <w:lang w:val="vi-VN"/>
        </w:rPr>
        <w:t>”</w:t>
      </w:r>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trong</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nội</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bộ</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bảo</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vệ</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nền</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tảng</w:t>
      </w:r>
      <w:proofErr w:type="spellEnd"/>
      <w:r w:rsidRPr="00D42F84">
        <w:rPr>
          <w:rFonts w:asciiTheme="majorHAnsi" w:hAnsiTheme="majorHAnsi" w:cstheme="majorHAnsi"/>
          <w:szCs w:val="28"/>
        </w:rPr>
        <w:t> </w:t>
      </w:r>
      <w:proofErr w:type="spellStart"/>
      <w:r w:rsidRPr="00D42F84">
        <w:rPr>
          <w:rFonts w:asciiTheme="majorHAnsi" w:hAnsiTheme="majorHAnsi" w:cstheme="majorHAnsi"/>
          <w:szCs w:val="28"/>
        </w:rPr>
        <w:t>tư</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tưởng</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của</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Đảng</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đấu</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tranh</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phản</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bác</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các</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quan</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điểm</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sai</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trái</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thù</w:t>
      </w:r>
      <w:proofErr w:type="spellEnd"/>
      <w:r w:rsidRPr="00D42F84">
        <w:rPr>
          <w:rFonts w:asciiTheme="majorHAnsi" w:hAnsiTheme="majorHAnsi" w:cstheme="majorHAnsi"/>
          <w:szCs w:val="28"/>
        </w:rPr>
        <w:t xml:space="preserve"> </w:t>
      </w:r>
      <w:proofErr w:type="spellStart"/>
      <w:r w:rsidRPr="00D42F84">
        <w:rPr>
          <w:rFonts w:asciiTheme="majorHAnsi" w:hAnsiTheme="majorHAnsi" w:cstheme="majorHAnsi"/>
          <w:szCs w:val="28"/>
        </w:rPr>
        <w:t>địch</w:t>
      </w:r>
      <w:proofErr w:type="spellEnd"/>
      <w:r w:rsidR="000F30E6">
        <w:rPr>
          <w:rFonts w:asciiTheme="majorHAnsi" w:hAnsiTheme="majorHAnsi" w:cstheme="majorHAnsi"/>
          <w:spacing w:val="-4"/>
          <w:szCs w:val="28"/>
        </w:rPr>
        <w:t>.</w:t>
      </w:r>
    </w:p>
    <w:p w14:paraId="47B5CE9F" w14:textId="4BDF3314" w:rsidR="005C056E" w:rsidRPr="00045793" w:rsidRDefault="0022112D" w:rsidP="00DA66C8">
      <w:pPr>
        <w:tabs>
          <w:tab w:val="left" w:pos="993"/>
        </w:tabs>
        <w:spacing w:before="80" w:line="264" w:lineRule="auto"/>
        <w:ind w:firstLine="720"/>
        <w:jc w:val="both"/>
        <w:rPr>
          <w:rFonts w:ascii="Times New Roman" w:hAnsi="Times New Roman"/>
          <w:color w:val="000000" w:themeColor="text1"/>
          <w:szCs w:val="28"/>
        </w:rPr>
      </w:pPr>
      <w:r>
        <w:rPr>
          <w:rFonts w:ascii="Times New Roman" w:hAnsi="Times New Roman"/>
          <w:color w:val="000000" w:themeColor="text1"/>
          <w:szCs w:val="28"/>
          <w:shd w:val="clear" w:color="auto" w:fill="FFFFFF"/>
        </w:rPr>
        <w:t>3</w:t>
      </w:r>
      <w:r w:rsidR="005C056E" w:rsidRPr="00045793">
        <w:rPr>
          <w:rFonts w:ascii="Times New Roman" w:hAnsi="Times New Roman"/>
          <w:color w:val="000000" w:themeColor="text1"/>
          <w:szCs w:val="28"/>
          <w:shd w:val="clear" w:color="auto" w:fill="FFFFFF"/>
        </w:rPr>
        <w:t xml:space="preserve">. </w:t>
      </w:r>
      <w:proofErr w:type="spellStart"/>
      <w:r w:rsidR="00492390" w:rsidRPr="00045793">
        <w:rPr>
          <w:rFonts w:ascii="Times New Roman" w:hAnsi="Times New Roman"/>
          <w:color w:val="000000" w:themeColor="text1"/>
          <w:szCs w:val="28"/>
        </w:rPr>
        <w:t>T</w:t>
      </w:r>
      <w:r w:rsidR="009C3537" w:rsidRPr="00045793">
        <w:rPr>
          <w:rFonts w:ascii="Times New Roman" w:hAnsi="Times New Roman"/>
          <w:color w:val="000000" w:themeColor="text1"/>
          <w:szCs w:val="28"/>
        </w:rPr>
        <w:t>uyên</w:t>
      </w:r>
      <w:proofErr w:type="spellEnd"/>
      <w:r w:rsidR="009C3537" w:rsidRPr="00045793">
        <w:rPr>
          <w:rFonts w:ascii="Times New Roman" w:hAnsi="Times New Roman"/>
          <w:color w:val="000000" w:themeColor="text1"/>
          <w:szCs w:val="28"/>
        </w:rPr>
        <w:t xml:space="preserve"> </w:t>
      </w:r>
      <w:proofErr w:type="spellStart"/>
      <w:r w:rsidR="009C3537" w:rsidRPr="00045793">
        <w:rPr>
          <w:rFonts w:ascii="Times New Roman" w:hAnsi="Times New Roman"/>
          <w:color w:val="000000" w:themeColor="text1"/>
          <w:szCs w:val="28"/>
        </w:rPr>
        <w:t>truyền</w:t>
      </w:r>
      <w:proofErr w:type="spellEnd"/>
      <w:r w:rsidR="009C3537" w:rsidRPr="00045793">
        <w:rPr>
          <w:rFonts w:ascii="Times New Roman" w:hAnsi="Times New Roman"/>
          <w:color w:val="000000" w:themeColor="text1"/>
          <w:szCs w:val="28"/>
        </w:rPr>
        <w:t xml:space="preserve">, </w:t>
      </w:r>
      <w:proofErr w:type="spellStart"/>
      <w:r w:rsidR="009C3537" w:rsidRPr="00045793">
        <w:rPr>
          <w:rFonts w:ascii="Times New Roman" w:hAnsi="Times New Roman"/>
          <w:color w:val="000000" w:themeColor="text1"/>
          <w:szCs w:val="28"/>
        </w:rPr>
        <w:t>giáo</w:t>
      </w:r>
      <w:proofErr w:type="spellEnd"/>
      <w:r w:rsidR="009C3537" w:rsidRPr="00045793">
        <w:rPr>
          <w:rFonts w:ascii="Times New Roman" w:hAnsi="Times New Roman"/>
          <w:color w:val="000000" w:themeColor="text1"/>
          <w:szCs w:val="28"/>
        </w:rPr>
        <w:t xml:space="preserve"> </w:t>
      </w:r>
      <w:proofErr w:type="spellStart"/>
      <w:r w:rsidR="009C3537" w:rsidRPr="00045793">
        <w:rPr>
          <w:rFonts w:ascii="Times New Roman" w:hAnsi="Times New Roman"/>
          <w:color w:val="000000" w:themeColor="text1"/>
          <w:szCs w:val="28"/>
        </w:rPr>
        <w:t>dục</w:t>
      </w:r>
      <w:proofErr w:type="spellEnd"/>
      <w:r w:rsidR="009C3537" w:rsidRPr="00045793">
        <w:rPr>
          <w:rFonts w:ascii="Times New Roman" w:hAnsi="Times New Roman"/>
          <w:color w:val="000000" w:themeColor="text1"/>
          <w:szCs w:val="28"/>
        </w:rPr>
        <w:t xml:space="preserve"> </w:t>
      </w:r>
      <w:proofErr w:type="spellStart"/>
      <w:r w:rsidR="0096343D" w:rsidRPr="00045793">
        <w:rPr>
          <w:rFonts w:ascii="Times New Roman" w:hAnsi="Times New Roman"/>
          <w:color w:val="000000" w:themeColor="text1"/>
          <w:szCs w:val="28"/>
          <w:shd w:val="clear" w:color="auto" w:fill="FFFFFF"/>
        </w:rPr>
        <w:t>đoàn</w:t>
      </w:r>
      <w:proofErr w:type="spellEnd"/>
      <w:r w:rsidR="0096343D" w:rsidRPr="00045793">
        <w:rPr>
          <w:rFonts w:ascii="Times New Roman" w:hAnsi="Times New Roman"/>
          <w:color w:val="000000" w:themeColor="text1"/>
          <w:szCs w:val="28"/>
          <w:shd w:val="clear" w:color="auto" w:fill="FFFFFF"/>
        </w:rPr>
        <w:t xml:space="preserve"> </w:t>
      </w:r>
      <w:proofErr w:type="spellStart"/>
      <w:r w:rsidR="0096343D" w:rsidRPr="00045793">
        <w:rPr>
          <w:rFonts w:ascii="Times New Roman" w:hAnsi="Times New Roman"/>
          <w:color w:val="000000" w:themeColor="text1"/>
          <w:szCs w:val="28"/>
          <w:shd w:val="clear" w:color="auto" w:fill="FFFFFF"/>
        </w:rPr>
        <w:t>viên</w:t>
      </w:r>
      <w:proofErr w:type="spellEnd"/>
      <w:r w:rsidR="0096343D" w:rsidRPr="00045793">
        <w:rPr>
          <w:rFonts w:ascii="Times New Roman" w:hAnsi="Times New Roman"/>
          <w:color w:val="000000" w:themeColor="text1"/>
          <w:szCs w:val="28"/>
          <w:shd w:val="clear" w:color="auto" w:fill="FFFFFF"/>
        </w:rPr>
        <w:t xml:space="preserve">, </w:t>
      </w:r>
      <w:proofErr w:type="spellStart"/>
      <w:r w:rsidR="0096343D" w:rsidRPr="00045793">
        <w:rPr>
          <w:rFonts w:ascii="Times New Roman" w:hAnsi="Times New Roman"/>
          <w:color w:val="000000" w:themeColor="text1"/>
          <w:szCs w:val="28"/>
          <w:shd w:val="clear" w:color="auto" w:fill="FFFFFF"/>
        </w:rPr>
        <w:t>thanh</w:t>
      </w:r>
      <w:proofErr w:type="spellEnd"/>
      <w:r w:rsidR="0096343D" w:rsidRPr="00045793">
        <w:rPr>
          <w:rFonts w:ascii="Times New Roman" w:hAnsi="Times New Roman"/>
          <w:color w:val="000000" w:themeColor="text1"/>
          <w:szCs w:val="28"/>
          <w:shd w:val="clear" w:color="auto" w:fill="FFFFFF"/>
        </w:rPr>
        <w:t xml:space="preserve"> </w:t>
      </w:r>
      <w:proofErr w:type="spellStart"/>
      <w:r w:rsidR="0096343D" w:rsidRPr="00045793">
        <w:rPr>
          <w:rFonts w:ascii="Times New Roman" w:hAnsi="Times New Roman"/>
          <w:color w:val="000000" w:themeColor="text1"/>
          <w:szCs w:val="28"/>
          <w:shd w:val="clear" w:color="auto" w:fill="FFFFFF"/>
        </w:rPr>
        <w:t>thiếu</w:t>
      </w:r>
      <w:proofErr w:type="spellEnd"/>
      <w:r w:rsidR="0096343D" w:rsidRPr="00045793">
        <w:rPr>
          <w:rFonts w:ascii="Times New Roman" w:hAnsi="Times New Roman"/>
          <w:color w:val="000000" w:themeColor="text1"/>
          <w:szCs w:val="28"/>
          <w:shd w:val="clear" w:color="auto" w:fill="FFFFFF"/>
        </w:rPr>
        <w:t xml:space="preserve"> </w:t>
      </w:r>
      <w:proofErr w:type="spellStart"/>
      <w:r w:rsidR="0096343D" w:rsidRPr="00045793">
        <w:rPr>
          <w:rFonts w:ascii="Times New Roman" w:hAnsi="Times New Roman"/>
          <w:color w:val="000000" w:themeColor="text1"/>
          <w:szCs w:val="28"/>
          <w:shd w:val="clear" w:color="auto" w:fill="FFFFFF"/>
        </w:rPr>
        <w:t>nhi</w:t>
      </w:r>
      <w:proofErr w:type="spellEnd"/>
      <w:r w:rsidR="0096343D" w:rsidRPr="00045793">
        <w:rPr>
          <w:rFonts w:ascii="Times New Roman" w:hAnsi="Times New Roman"/>
          <w:color w:val="000000" w:themeColor="text1"/>
          <w:szCs w:val="28"/>
          <w:shd w:val="clear" w:color="auto" w:fill="FFFFFF"/>
        </w:rPr>
        <w:t xml:space="preserve"> </w:t>
      </w:r>
      <w:proofErr w:type="spellStart"/>
      <w:r w:rsidR="0096343D" w:rsidRPr="00045793">
        <w:rPr>
          <w:rFonts w:ascii="Times New Roman" w:hAnsi="Times New Roman"/>
          <w:color w:val="000000" w:themeColor="text1"/>
          <w:szCs w:val="28"/>
          <w:shd w:val="clear" w:color="auto" w:fill="FFFFFF"/>
        </w:rPr>
        <w:t>về</w:t>
      </w:r>
      <w:proofErr w:type="spellEnd"/>
      <w:r w:rsidR="0096343D" w:rsidRPr="00045793">
        <w:rPr>
          <w:rFonts w:ascii="Times New Roman" w:hAnsi="Times New Roman"/>
          <w:color w:val="000000" w:themeColor="text1"/>
          <w:szCs w:val="28"/>
          <w:shd w:val="clear" w:color="auto" w:fill="FFFFFF"/>
        </w:rPr>
        <w:t xml:space="preserve"> </w:t>
      </w:r>
      <w:proofErr w:type="spellStart"/>
      <w:r w:rsidR="00255826">
        <w:rPr>
          <w:rFonts w:ascii="Times New Roman" w:hAnsi="Times New Roman"/>
          <w:color w:val="000000" w:themeColor="text1"/>
          <w:szCs w:val="28"/>
        </w:rPr>
        <w:t>sự</w:t>
      </w:r>
      <w:proofErr w:type="spellEnd"/>
      <w:r w:rsidR="00255826">
        <w:rPr>
          <w:rFonts w:ascii="Times New Roman" w:hAnsi="Times New Roman"/>
          <w:color w:val="000000" w:themeColor="text1"/>
          <w:szCs w:val="28"/>
        </w:rPr>
        <w:t xml:space="preserve"> </w:t>
      </w:r>
      <w:proofErr w:type="spellStart"/>
      <w:r w:rsidR="00255826">
        <w:rPr>
          <w:rFonts w:ascii="Times New Roman" w:hAnsi="Times New Roman"/>
          <w:color w:val="000000" w:themeColor="text1"/>
          <w:szCs w:val="28"/>
        </w:rPr>
        <w:t>lãnh</w:t>
      </w:r>
      <w:proofErr w:type="spellEnd"/>
      <w:r w:rsidR="00255826">
        <w:rPr>
          <w:rFonts w:ascii="Times New Roman" w:hAnsi="Times New Roman"/>
          <w:color w:val="000000" w:themeColor="text1"/>
          <w:szCs w:val="28"/>
        </w:rPr>
        <w:t xml:space="preserve"> </w:t>
      </w:r>
      <w:proofErr w:type="spellStart"/>
      <w:r w:rsidR="00255826">
        <w:rPr>
          <w:rFonts w:ascii="Times New Roman" w:hAnsi="Times New Roman"/>
          <w:color w:val="000000" w:themeColor="text1"/>
          <w:szCs w:val="28"/>
        </w:rPr>
        <w:t>đạo</w:t>
      </w:r>
      <w:proofErr w:type="spellEnd"/>
      <w:r w:rsidR="00255826">
        <w:rPr>
          <w:rFonts w:ascii="Times New Roman" w:hAnsi="Times New Roman"/>
          <w:color w:val="000000" w:themeColor="text1"/>
          <w:szCs w:val="28"/>
        </w:rPr>
        <w:t xml:space="preserve"> </w:t>
      </w:r>
      <w:proofErr w:type="spellStart"/>
      <w:r w:rsidR="00255826">
        <w:rPr>
          <w:rFonts w:ascii="Times New Roman" w:hAnsi="Times New Roman"/>
          <w:color w:val="000000" w:themeColor="text1"/>
          <w:szCs w:val="28"/>
        </w:rPr>
        <w:t>của</w:t>
      </w:r>
      <w:proofErr w:type="spellEnd"/>
      <w:r w:rsidR="00255826">
        <w:rPr>
          <w:rFonts w:ascii="Times New Roman" w:hAnsi="Times New Roman"/>
          <w:color w:val="000000" w:themeColor="text1"/>
          <w:szCs w:val="28"/>
        </w:rPr>
        <w:t xml:space="preserve"> </w:t>
      </w:r>
      <w:proofErr w:type="spellStart"/>
      <w:r w:rsidR="00255826">
        <w:rPr>
          <w:rFonts w:ascii="Times New Roman" w:hAnsi="Times New Roman"/>
          <w:color w:val="000000" w:themeColor="text1"/>
          <w:szCs w:val="28"/>
        </w:rPr>
        <w:t>Đảng</w:t>
      </w:r>
      <w:proofErr w:type="spellEnd"/>
      <w:r w:rsidR="00255826">
        <w:rPr>
          <w:rFonts w:ascii="Times New Roman" w:hAnsi="Times New Roman"/>
          <w:color w:val="000000" w:themeColor="text1"/>
          <w:szCs w:val="28"/>
        </w:rPr>
        <w:t xml:space="preserve"> </w:t>
      </w:r>
      <w:proofErr w:type="spellStart"/>
      <w:r w:rsidR="00255826">
        <w:rPr>
          <w:rFonts w:ascii="Times New Roman" w:hAnsi="Times New Roman"/>
          <w:color w:val="000000" w:themeColor="text1"/>
          <w:szCs w:val="28"/>
        </w:rPr>
        <w:t>Cộng</w:t>
      </w:r>
      <w:proofErr w:type="spellEnd"/>
      <w:r w:rsidR="00255826">
        <w:rPr>
          <w:rFonts w:ascii="Times New Roman" w:hAnsi="Times New Roman"/>
          <w:color w:val="000000" w:themeColor="text1"/>
          <w:szCs w:val="28"/>
        </w:rPr>
        <w:t xml:space="preserve"> </w:t>
      </w:r>
      <w:proofErr w:type="spellStart"/>
      <w:r w:rsidR="00255826">
        <w:rPr>
          <w:rFonts w:ascii="Times New Roman" w:hAnsi="Times New Roman"/>
          <w:color w:val="000000" w:themeColor="text1"/>
          <w:szCs w:val="28"/>
        </w:rPr>
        <w:t>sản</w:t>
      </w:r>
      <w:proofErr w:type="spellEnd"/>
      <w:r w:rsidR="00255826">
        <w:rPr>
          <w:rFonts w:ascii="Times New Roman" w:hAnsi="Times New Roman"/>
          <w:color w:val="000000" w:themeColor="text1"/>
          <w:szCs w:val="28"/>
        </w:rPr>
        <w:t xml:space="preserve"> </w:t>
      </w:r>
      <w:proofErr w:type="spellStart"/>
      <w:r w:rsidR="00255826">
        <w:rPr>
          <w:rFonts w:ascii="Times New Roman" w:hAnsi="Times New Roman"/>
          <w:color w:val="000000" w:themeColor="text1"/>
          <w:szCs w:val="28"/>
        </w:rPr>
        <w:t>Việt</w:t>
      </w:r>
      <w:proofErr w:type="spellEnd"/>
      <w:r w:rsidR="00255826">
        <w:rPr>
          <w:rFonts w:ascii="Times New Roman" w:hAnsi="Times New Roman"/>
          <w:color w:val="000000" w:themeColor="text1"/>
          <w:szCs w:val="28"/>
        </w:rPr>
        <w:t xml:space="preserve"> Nam </w:t>
      </w:r>
      <w:proofErr w:type="spellStart"/>
      <w:r w:rsidR="00255826">
        <w:rPr>
          <w:rFonts w:ascii="Times New Roman" w:hAnsi="Times New Roman"/>
          <w:color w:val="000000" w:themeColor="text1"/>
          <w:szCs w:val="28"/>
        </w:rPr>
        <w:t>trong</w:t>
      </w:r>
      <w:proofErr w:type="spellEnd"/>
      <w:r w:rsidR="00255826">
        <w:rPr>
          <w:rFonts w:ascii="Times New Roman" w:hAnsi="Times New Roman"/>
          <w:color w:val="000000" w:themeColor="text1"/>
          <w:szCs w:val="28"/>
        </w:rPr>
        <w:t xml:space="preserve"> </w:t>
      </w:r>
      <w:proofErr w:type="spellStart"/>
      <w:r w:rsidR="00255826">
        <w:rPr>
          <w:rFonts w:ascii="Times New Roman" w:hAnsi="Times New Roman"/>
          <w:color w:val="000000" w:themeColor="text1"/>
          <w:szCs w:val="28"/>
        </w:rPr>
        <w:t>sự</w:t>
      </w:r>
      <w:proofErr w:type="spellEnd"/>
      <w:r w:rsidR="00255826">
        <w:rPr>
          <w:rFonts w:ascii="Times New Roman" w:hAnsi="Times New Roman"/>
          <w:color w:val="000000" w:themeColor="text1"/>
          <w:szCs w:val="28"/>
        </w:rPr>
        <w:t xml:space="preserve"> </w:t>
      </w:r>
      <w:proofErr w:type="spellStart"/>
      <w:r w:rsidR="00255826">
        <w:rPr>
          <w:rFonts w:ascii="Times New Roman" w:hAnsi="Times New Roman"/>
          <w:color w:val="000000" w:themeColor="text1"/>
          <w:szCs w:val="28"/>
        </w:rPr>
        <w:t>nghiệp</w:t>
      </w:r>
      <w:proofErr w:type="spellEnd"/>
      <w:r w:rsidR="00255826">
        <w:rPr>
          <w:rFonts w:ascii="Times New Roman" w:hAnsi="Times New Roman"/>
          <w:color w:val="000000" w:themeColor="text1"/>
          <w:szCs w:val="28"/>
        </w:rPr>
        <w:t xml:space="preserve"> </w:t>
      </w:r>
      <w:proofErr w:type="spellStart"/>
      <w:r w:rsidR="00255826">
        <w:rPr>
          <w:rFonts w:ascii="Times New Roman" w:hAnsi="Times New Roman"/>
          <w:color w:val="000000" w:themeColor="text1"/>
          <w:szCs w:val="28"/>
        </w:rPr>
        <w:t>xây</w:t>
      </w:r>
      <w:proofErr w:type="spellEnd"/>
      <w:r w:rsidR="00255826">
        <w:rPr>
          <w:rFonts w:ascii="Times New Roman" w:hAnsi="Times New Roman"/>
          <w:color w:val="000000" w:themeColor="text1"/>
          <w:szCs w:val="28"/>
        </w:rPr>
        <w:t xml:space="preserve"> </w:t>
      </w:r>
      <w:proofErr w:type="spellStart"/>
      <w:r w:rsidR="00255826">
        <w:rPr>
          <w:rFonts w:ascii="Times New Roman" w:hAnsi="Times New Roman"/>
          <w:color w:val="000000" w:themeColor="text1"/>
          <w:szCs w:val="28"/>
        </w:rPr>
        <w:t>dựng</w:t>
      </w:r>
      <w:proofErr w:type="spellEnd"/>
      <w:r w:rsidR="00255826">
        <w:rPr>
          <w:rFonts w:ascii="Times New Roman" w:hAnsi="Times New Roman"/>
          <w:color w:val="000000" w:themeColor="text1"/>
          <w:szCs w:val="28"/>
        </w:rPr>
        <w:t xml:space="preserve"> </w:t>
      </w:r>
      <w:proofErr w:type="spellStart"/>
      <w:r w:rsidR="00255826">
        <w:rPr>
          <w:rFonts w:ascii="Times New Roman" w:hAnsi="Times New Roman"/>
          <w:color w:val="000000" w:themeColor="text1"/>
          <w:szCs w:val="28"/>
        </w:rPr>
        <w:t>và</w:t>
      </w:r>
      <w:proofErr w:type="spellEnd"/>
      <w:r w:rsidR="00255826">
        <w:rPr>
          <w:rFonts w:ascii="Times New Roman" w:hAnsi="Times New Roman"/>
          <w:color w:val="000000" w:themeColor="text1"/>
          <w:szCs w:val="28"/>
        </w:rPr>
        <w:t xml:space="preserve"> </w:t>
      </w:r>
      <w:proofErr w:type="spellStart"/>
      <w:r w:rsidR="00255826">
        <w:rPr>
          <w:rFonts w:ascii="Times New Roman" w:hAnsi="Times New Roman"/>
          <w:color w:val="000000" w:themeColor="text1"/>
          <w:szCs w:val="28"/>
        </w:rPr>
        <w:t>bảo</w:t>
      </w:r>
      <w:proofErr w:type="spellEnd"/>
      <w:r w:rsidR="00255826">
        <w:rPr>
          <w:rFonts w:ascii="Times New Roman" w:hAnsi="Times New Roman"/>
          <w:color w:val="000000" w:themeColor="text1"/>
          <w:szCs w:val="28"/>
        </w:rPr>
        <w:t xml:space="preserve"> </w:t>
      </w:r>
      <w:proofErr w:type="spellStart"/>
      <w:r w:rsidR="00255826">
        <w:rPr>
          <w:rFonts w:ascii="Times New Roman" w:hAnsi="Times New Roman"/>
          <w:color w:val="000000" w:themeColor="text1"/>
          <w:szCs w:val="28"/>
        </w:rPr>
        <w:t>vệ</w:t>
      </w:r>
      <w:proofErr w:type="spellEnd"/>
      <w:r w:rsidR="00255826">
        <w:rPr>
          <w:rFonts w:ascii="Times New Roman" w:hAnsi="Times New Roman"/>
          <w:color w:val="000000" w:themeColor="text1"/>
          <w:szCs w:val="28"/>
        </w:rPr>
        <w:t xml:space="preserve"> </w:t>
      </w:r>
      <w:proofErr w:type="spellStart"/>
      <w:r w:rsidR="00255826">
        <w:rPr>
          <w:rFonts w:ascii="Times New Roman" w:hAnsi="Times New Roman"/>
          <w:color w:val="000000" w:themeColor="text1"/>
          <w:szCs w:val="28"/>
        </w:rPr>
        <w:t>Tổ</w:t>
      </w:r>
      <w:proofErr w:type="spellEnd"/>
      <w:r w:rsidR="00255826">
        <w:rPr>
          <w:rFonts w:ascii="Times New Roman" w:hAnsi="Times New Roman"/>
          <w:color w:val="000000" w:themeColor="text1"/>
          <w:szCs w:val="28"/>
        </w:rPr>
        <w:t xml:space="preserve"> </w:t>
      </w:r>
      <w:proofErr w:type="spellStart"/>
      <w:r w:rsidR="00255826">
        <w:rPr>
          <w:rFonts w:ascii="Times New Roman" w:hAnsi="Times New Roman"/>
          <w:color w:val="000000" w:themeColor="text1"/>
          <w:szCs w:val="28"/>
        </w:rPr>
        <w:t>quốc</w:t>
      </w:r>
      <w:proofErr w:type="spellEnd"/>
      <w:r w:rsidR="009D1ED6">
        <w:rPr>
          <w:rFonts w:ascii="Times New Roman" w:hAnsi="Times New Roman"/>
          <w:color w:val="000000" w:themeColor="text1"/>
          <w:szCs w:val="28"/>
        </w:rPr>
        <w:t>;</w:t>
      </w:r>
      <w:r w:rsidR="0096343D" w:rsidRPr="00045793">
        <w:rPr>
          <w:rFonts w:ascii="Times New Roman" w:hAnsi="Times New Roman"/>
          <w:color w:val="000000" w:themeColor="text1"/>
          <w:szCs w:val="28"/>
          <w:shd w:val="clear" w:color="auto" w:fill="FFFFFF"/>
        </w:rPr>
        <w:t xml:space="preserve"> </w:t>
      </w:r>
      <w:proofErr w:type="spellStart"/>
      <w:r w:rsidR="0096620C">
        <w:rPr>
          <w:rFonts w:ascii="Times New Roman" w:hAnsi="Times New Roman"/>
          <w:color w:val="000000" w:themeColor="text1"/>
          <w:szCs w:val="28"/>
          <w:shd w:val="clear" w:color="auto" w:fill="FFFFFF"/>
        </w:rPr>
        <w:t>k</w:t>
      </w:r>
      <w:r w:rsidR="003A6273" w:rsidRPr="00045793">
        <w:rPr>
          <w:rFonts w:ascii="Times New Roman" w:hAnsi="Times New Roman"/>
          <w:color w:val="000000" w:themeColor="text1"/>
          <w:szCs w:val="28"/>
        </w:rPr>
        <w:t>hẳng</w:t>
      </w:r>
      <w:proofErr w:type="spellEnd"/>
      <w:r w:rsidR="003A6273" w:rsidRPr="00045793">
        <w:rPr>
          <w:rFonts w:ascii="Times New Roman" w:hAnsi="Times New Roman"/>
          <w:color w:val="000000" w:themeColor="text1"/>
          <w:szCs w:val="28"/>
        </w:rPr>
        <w:t xml:space="preserve"> </w:t>
      </w:r>
      <w:proofErr w:type="spellStart"/>
      <w:r w:rsidR="003A6273" w:rsidRPr="00045793">
        <w:rPr>
          <w:rFonts w:ascii="Times New Roman" w:hAnsi="Times New Roman"/>
          <w:color w:val="000000" w:themeColor="text1"/>
          <w:szCs w:val="28"/>
        </w:rPr>
        <w:t>định</w:t>
      </w:r>
      <w:proofErr w:type="spellEnd"/>
      <w:r w:rsidR="003A6273" w:rsidRPr="00045793">
        <w:rPr>
          <w:rFonts w:ascii="Times New Roman" w:hAnsi="Times New Roman"/>
          <w:color w:val="000000" w:themeColor="text1"/>
          <w:szCs w:val="28"/>
        </w:rPr>
        <w:t xml:space="preserve"> </w:t>
      </w:r>
      <w:proofErr w:type="spellStart"/>
      <w:r w:rsidR="003A6273" w:rsidRPr="00045793">
        <w:rPr>
          <w:rFonts w:ascii="Times New Roman" w:hAnsi="Times New Roman"/>
          <w:color w:val="000000" w:themeColor="text1"/>
          <w:szCs w:val="28"/>
        </w:rPr>
        <w:t>niềm</w:t>
      </w:r>
      <w:proofErr w:type="spellEnd"/>
      <w:r w:rsidR="003A6273" w:rsidRPr="00045793">
        <w:rPr>
          <w:rFonts w:ascii="Times New Roman" w:hAnsi="Times New Roman"/>
          <w:color w:val="000000" w:themeColor="text1"/>
          <w:szCs w:val="28"/>
        </w:rPr>
        <w:t xml:space="preserve"> tin </w:t>
      </w:r>
      <w:proofErr w:type="spellStart"/>
      <w:r w:rsidR="003A6273" w:rsidRPr="00045793">
        <w:rPr>
          <w:rFonts w:ascii="Times New Roman" w:hAnsi="Times New Roman"/>
          <w:color w:val="000000" w:themeColor="text1"/>
          <w:szCs w:val="28"/>
        </w:rPr>
        <w:t>sắt</w:t>
      </w:r>
      <w:proofErr w:type="spellEnd"/>
      <w:r w:rsidR="003A6273" w:rsidRPr="00045793">
        <w:rPr>
          <w:rFonts w:ascii="Times New Roman" w:hAnsi="Times New Roman"/>
          <w:color w:val="000000" w:themeColor="text1"/>
          <w:szCs w:val="28"/>
        </w:rPr>
        <w:t xml:space="preserve"> son </w:t>
      </w:r>
      <w:proofErr w:type="spellStart"/>
      <w:r w:rsidR="003A6273" w:rsidRPr="00045793">
        <w:rPr>
          <w:rFonts w:ascii="Times New Roman" w:hAnsi="Times New Roman"/>
          <w:color w:val="000000" w:themeColor="text1"/>
          <w:szCs w:val="28"/>
        </w:rPr>
        <w:t>của</w:t>
      </w:r>
      <w:proofErr w:type="spellEnd"/>
      <w:r w:rsidR="003A6273" w:rsidRPr="00045793">
        <w:rPr>
          <w:rFonts w:ascii="Times New Roman" w:hAnsi="Times New Roman"/>
          <w:color w:val="000000" w:themeColor="text1"/>
          <w:szCs w:val="28"/>
        </w:rPr>
        <w:t xml:space="preserve"> </w:t>
      </w:r>
      <w:proofErr w:type="spellStart"/>
      <w:r w:rsidR="003A6273" w:rsidRPr="00045793">
        <w:rPr>
          <w:rFonts w:ascii="Times New Roman" w:hAnsi="Times New Roman"/>
          <w:color w:val="000000" w:themeColor="text1"/>
          <w:szCs w:val="28"/>
        </w:rPr>
        <w:t>tổ</w:t>
      </w:r>
      <w:proofErr w:type="spellEnd"/>
      <w:r w:rsidR="003A6273" w:rsidRPr="00045793">
        <w:rPr>
          <w:rFonts w:ascii="Times New Roman" w:hAnsi="Times New Roman"/>
          <w:color w:val="000000" w:themeColor="text1"/>
          <w:szCs w:val="28"/>
        </w:rPr>
        <w:t xml:space="preserve"> </w:t>
      </w:r>
      <w:proofErr w:type="spellStart"/>
      <w:r w:rsidR="003A6273" w:rsidRPr="00045793">
        <w:rPr>
          <w:rFonts w:ascii="Times New Roman" w:hAnsi="Times New Roman"/>
          <w:color w:val="000000" w:themeColor="text1"/>
          <w:szCs w:val="28"/>
        </w:rPr>
        <w:t>chức</w:t>
      </w:r>
      <w:proofErr w:type="spellEnd"/>
      <w:r w:rsidR="003A6273" w:rsidRPr="00045793">
        <w:rPr>
          <w:rFonts w:ascii="Times New Roman" w:hAnsi="Times New Roman"/>
          <w:color w:val="000000" w:themeColor="text1"/>
          <w:szCs w:val="28"/>
        </w:rPr>
        <w:t xml:space="preserve"> </w:t>
      </w:r>
      <w:proofErr w:type="spellStart"/>
      <w:r w:rsidR="003A6273" w:rsidRPr="00045793">
        <w:rPr>
          <w:rFonts w:ascii="Times New Roman" w:hAnsi="Times New Roman"/>
          <w:color w:val="000000" w:themeColor="text1"/>
          <w:szCs w:val="28"/>
        </w:rPr>
        <w:t>Đoàn</w:t>
      </w:r>
      <w:proofErr w:type="spellEnd"/>
      <w:r w:rsidR="003A6273" w:rsidRPr="00045793">
        <w:rPr>
          <w:rFonts w:ascii="Times New Roman" w:hAnsi="Times New Roman"/>
          <w:color w:val="000000" w:themeColor="text1"/>
          <w:szCs w:val="28"/>
        </w:rPr>
        <w:t xml:space="preserve"> </w:t>
      </w:r>
      <w:r w:rsidR="0096343D" w:rsidRPr="00045793">
        <w:rPr>
          <w:rFonts w:ascii="Times New Roman" w:hAnsi="Times New Roman"/>
          <w:color w:val="000000" w:themeColor="text1"/>
          <w:szCs w:val="28"/>
        </w:rPr>
        <w:t xml:space="preserve">TNCS </w:t>
      </w:r>
      <w:proofErr w:type="spellStart"/>
      <w:r w:rsidR="0096343D" w:rsidRPr="00045793">
        <w:rPr>
          <w:rFonts w:ascii="Times New Roman" w:hAnsi="Times New Roman"/>
          <w:color w:val="000000" w:themeColor="text1"/>
          <w:szCs w:val="28"/>
        </w:rPr>
        <w:t>Hồ</w:t>
      </w:r>
      <w:proofErr w:type="spellEnd"/>
      <w:r w:rsidR="0096343D" w:rsidRPr="00045793">
        <w:rPr>
          <w:rFonts w:ascii="Times New Roman" w:hAnsi="Times New Roman"/>
          <w:color w:val="000000" w:themeColor="text1"/>
          <w:szCs w:val="28"/>
        </w:rPr>
        <w:t xml:space="preserve"> </w:t>
      </w:r>
      <w:proofErr w:type="spellStart"/>
      <w:r w:rsidR="0096343D" w:rsidRPr="00045793">
        <w:rPr>
          <w:rFonts w:ascii="Times New Roman" w:hAnsi="Times New Roman"/>
          <w:color w:val="000000" w:themeColor="text1"/>
          <w:szCs w:val="28"/>
        </w:rPr>
        <w:t>Chí</w:t>
      </w:r>
      <w:proofErr w:type="spellEnd"/>
      <w:r w:rsidR="0096343D" w:rsidRPr="00045793">
        <w:rPr>
          <w:rFonts w:ascii="Times New Roman" w:hAnsi="Times New Roman"/>
          <w:color w:val="000000" w:themeColor="text1"/>
          <w:szCs w:val="28"/>
        </w:rPr>
        <w:t xml:space="preserve"> Minh </w:t>
      </w:r>
      <w:proofErr w:type="spellStart"/>
      <w:r w:rsidR="003A6273" w:rsidRPr="00045793">
        <w:rPr>
          <w:rFonts w:ascii="Times New Roman" w:hAnsi="Times New Roman"/>
          <w:color w:val="000000" w:themeColor="text1"/>
          <w:szCs w:val="28"/>
        </w:rPr>
        <w:t>và</w:t>
      </w:r>
      <w:proofErr w:type="spellEnd"/>
      <w:r w:rsidR="003A6273" w:rsidRPr="00045793">
        <w:rPr>
          <w:rFonts w:ascii="Times New Roman" w:hAnsi="Times New Roman"/>
          <w:color w:val="000000" w:themeColor="text1"/>
          <w:szCs w:val="28"/>
        </w:rPr>
        <w:t xml:space="preserve"> </w:t>
      </w:r>
      <w:proofErr w:type="spellStart"/>
      <w:r w:rsidR="003A6273" w:rsidRPr="00045793">
        <w:rPr>
          <w:rFonts w:ascii="Times New Roman" w:hAnsi="Times New Roman"/>
          <w:color w:val="000000" w:themeColor="text1"/>
          <w:szCs w:val="28"/>
        </w:rPr>
        <w:t>thế</w:t>
      </w:r>
      <w:proofErr w:type="spellEnd"/>
      <w:r w:rsidR="003A6273" w:rsidRPr="00045793">
        <w:rPr>
          <w:rFonts w:ascii="Times New Roman" w:hAnsi="Times New Roman"/>
          <w:color w:val="000000" w:themeColor="text1"/>
          <w:szCs w:val="28"/>
        </w:rPr>
        <w:t xml:space="preserve"> </w:t>
      </w:r>
      <w:proofErr w:type="spellStart"/>
      <w:r w:rsidR="003A6273" w:rsidRPr="00045793">
        <w:rPr>
          <w:rFonts w:ascii="Times New Roman" w:hAnsi="Times New Roman"/>
          <w:color w:val="000000" w:themeColor="text1"/>
          <w:szCs w:val="28"/>
        </w:rPr>
        <w:t>hệ</w:t>
      </w:r>
      <w:proofErr w:type="spellEnd"/>
      <w:r w:rsidR="003A6273" w:rsidRPr="00045793">
        <w:rPr>
          <w:rFonts w:ascii="Times New Roman" w:hAnsi="Times New Roman"/>
          <w:color w:val="000000" w:themeColor="text1"/>
          <w:szCs w:val="28"/>
        </w:rPr>
        <w:t xml:space="preserve"> </w:t>
      </w:r>
      <w:proofErr w:type="spellStart"/>
      <w:r w:rsidR="003A6273" w:rsidRPr="00045793">
        <w:rPr>
          <w:rFonts w:ascii="Times New Roman" w:hAnsi="Times New Roman"/>
          <w:color w:val="000000" w:themeColor="text1"/>
          <w:szCs w:val="28"/>
        </w:rPr>
        <w:t>trẻ</w:t>
      </w:r>
      <w:proofErr w:type="spellEnd"/>
      <w:r w:rsidR="003A6273" w:rsidRPr="00045793">
        <w:rPr>
          <w:rFonts w:ascii="Times New Roman" w:hAnsi="Times New Roman"/>
          <w:color w:val="000000" w:themeColor="text1"/>
          <w:szCs w:val="28"/>
        </w:rPr>
        <w:t xml:space="preserve"> </w:t>
      </w:r>
      <w:proofErr w:type="spellStart"/>
      <w:r w:rsidR="003A6273" w:rsidRPr="00045793">
        <w:rPr>
          <w:rFonts w:ascii="Times New Roman" w:hAnsi="Times New Roman"/>
          <w:color w:val="000000" w:themeColor="text1"/>
          <w:szCs w:val="28"/>
        </w:rPr>
        <w:t>Việt</w:t>
      </w:r>
      <w:proofErr w:type="spellEnd"/>
      <w:r w:rsidR="003A6273" w:rsidRPr="00045793">
        <w:rPr>
          <w:rFonts w:ascii="Times New Roman" w:hAnsi="Times New Roman"/>
          <w:color w:val="000000" w:themeColor="text1"/>
          <w:szCs w:val="28"/>
        </w:rPr>
        <w:t xml:space="preserve"> Nam </w:t>
      </w:r>
      <w:proofErr w:type="spellStart"/>
      <w:r w:rsidR="003A6273" w:rsidRPr="00045793">
        <w:rPr>
          <w:rFonts w:ascii="Times New Roman" w:hAnsi="Times New Roman"/>
          <w:color w:val="000000" w:themeColor="text1"/>
          <w:szCs w:val="28"/>
        </w:rPr>
        <w:t>đối</w:t>
      </w:r>
      <w:proofErr w:type="spellEnd"/>
      <w:r w:rsidR="003A6273" w:rsidRPr="00045793">
        <w:rPr>
          <w:rFonts w:ascii="Times New Roman" w:hAnsi="Times New Roman"/>
          <w:color w:val="000000" w:themeColor="text1"/>
          <w:szCs w:val="28"/>
        </w:rPr>
        <w:t xml:space="preserve"> </w:t>
      </w:r>
      <w:proofErr w:type="spellStart"/>
      <w:r w:rsidR="003A6273" w:rsidRPr="00045793">
        <w:rPr>
          <w:rFonts w:ascii="Times New Roman" w:hAnsi="Times New Roman"/>
          <w:color w:val="000000" w:themeColor="text1"/>
          <w:szCs w:val="28"/>
        </w:rPr>
        <w:t>với</w:t>
      </w:r>
      <w:proofErr w:type="spellEnd"/>
      <w:r w:rsidR="003A6273" w:rsidRPr="00045793">
        <w:rPr>
          <w:rFonts w:ascii="Times New Roman" w:hAnsi="Times New Roman"/>
          <w:color w:val="000000" w:themeColor="text1"/>
          <w:szCs w:val="28"/>
        </w:rPr>
        <w:t xml:space="preserve"> </w:t>
      </w:r>
      <w:proofErr w:type="spellStart"/>
      <w:r w:rsidR="003A6273" w:rsidRPr="00045793">
        <w:rPr>
          <w:rFonts w:ascii="Times New Roman" w:hAnsi="Times New Roman"/>
          <w:color w:val="000000" w:themeColor="text1"/>
          <w:szCs w:val="28"/>
        </w:rPr>
        <w:t>sự</w:t>
      </w:r>
      <w:proofErr w:type="spellEnd"/>
      <w:r w:rsidR="003A6273" w:rsidRPr="00045793">
        <w:rPr>
          <w:rFonts w:ascii="Times New Roman" w:hAnsi="Times New Roman"/>
          <w:color w:val="000000" w:themeColor="text1"/>
          <w:szCs w:val="28"/>
        </w:rPr>
        <w:t xml:space="preserve"> </w:t>
      </w:r>
      <w:proofErr w:type="spellStart"/>
      <w:r w:rsidR="003A6273" w:rsidRPr="00045793">
        <w:rPr>
          <w:rFonts w:ascii="Times New Roman" w:hAnsi="Times New Roman"/>
          <w:color w:val="000000" w:themeColor="text1"/>
          <w:szCs w:val="28"/>
        </w:rPr>
        <w:t>lãnh</w:t>
      </w:r>
      <w:proofErr w:type="spellEnd"/>
      <w:r w:rsidR="003A6273" w:rsidRPr="00045793">
        <w:rPr>
          <w:rFonts w:ascii="Times New Roman" w:hAnsi="Times New Roman"/>
          <w:color w:val="000000" w:themeColor="text1"/>
          <w:szCs w:val="28"/>
        </w:rPr>
        <w:t xml:space="preserve"> </w:t>
      </w:r>
      <w:proofErr w:type="spellStart"/>
      <w:r w:rsidR="003A6273" w:rsidRPr="00045793">
        <w:rPr>
          <w:rFonts w:ascii="Times New Roman" w:hAnsi="Times New Roman"/>
          <w:color w:val="000000" w:themeColor="text1"/>
          <w:szCs w:val="28"/>
        </w:rPr>
        <w:t>đạo</w:t>
      </w:r>
      <w:proofErr w:type="spellEnd"/>
      <w:r w:rsidR="003A6273" w:rsidRPr="00045793">
        <w:rPr>
          <w:rFonts w:ascii="Times New Roman" w:hAnsi="Times New Roman"/>
          <w:color w:val="000000" w:themeColor="text1"/>
          <w:szCs w:val="28"/>
        </w:rPr>
        <w:t xml:space="preserve"> </w:t>
      </w:r>
      <w:proofErr w:type="spellStart"/>
      <w:r w:rsidR="003A6273" w:rsidRPr="00045793">
        <w:rPr>
          <w:rFonts w:ascii="Times New Roman" w:hAnsi="Times New Roman"/>
          <w:color w:val="000000" w:themeColor="text1"/>
          <w:szCs w:val="28"/>
        </w:rPr>
        <w:t>của</w:t>
      </w:r>
      <w:proofErr w:type="spellEnd"/>
      <w:r w:rsidR="003A6273" w:rsidRPr="00045793">
        <w:rPr>
          <w:rFonts w:ascii="Times New Roman" w:hAnsi="Times New Roman"/>
          <w:color w:val="000000" w:themeColor="text1"/>
          <w:szCs w:val="28"/>
        </w:rPr>
        <w:t xml:space="preserve"> </w:t>
      </w:r>
      <w:proofErr w:type="spellStart"/>
      <w:r w:rsidR="003A6273" w:rsidRPr="00045793">
        <w:rPr>
          <w:rFonts w:ascii="Times New Roman" w:hAnsi="Times New Roman"/>
          <w:color w:val="000000" w:themeColor="text1"/>
          <w:szCs w:val="28"/>
        </w:rPr>
        <w:t>Đảng</w:t>
      </w:r>
      <w:proofErr w:type="spellEnd"/>
      <w:r w:rsidR="003A6273" w:rsidRPr="00045793">
        <w:rPr>
          <w:rFonts w:ascii="Times New Roman" w:hAnsi="Times New Roman"/>
          <w:color w:val="000000" w:themeColor="text1"/>
          <w:szCs w:val="28"/>
        </w:rPr>
        <w:t xml:space="preserve">; </w:t>
      </w:r>
      <w:proofErr w:type="spellStart"/>
      <w:r w:rsidR="003A6273" w:rsidRPr="00045793">
        <w:rPr>
          <w:rFonts w:ascii="Times New Roman" w:hAnsi="Times New Roman"/>
          <w:color w:val="000000" w:themeColor="text1"/>
          <w:szCs w:val="28"/>
        </w:rPr>
        <w:t>phát</w:t>
      </w:r>
      <w:proofErr w:type="spellEnd"/>
      <w:r w:rsidR="003A6273" w:rsidRPr="00045793">
        <w:rPr>
          <w:rFonts w:ascii="Times New Roman" w:hAnsi="Times New Roman"/>
          <w:color w:val="000000" w:themeColor="text1"/>
          <w:szCs w:val="28"/>
        </w:rPr>
        <w:t xml:space="preserve"> </w:t>
      </w:r>
      <w:proofErr w:type="spellStart"/>
      <w:r w:rsidR="003A6273" w:rsidRPr="00045793">
        <w:rPr>
          <w:rFonts w:ascii="Times New Roman" w:hAnsi="Times New Roman"/>
          <w:color w:val="000000" w:themeColor="text1"/>
          <w:szCs w:val="28"/>
        </w:rPr>
        <w:t>huy</w:t>
      </w:r>
      <w:proofErr w:type="spellEnd"/>
      <w:r w:rsidR="003A6273" w:rsidRPr="00045793">
        <w:rPr>
          <w:rFonts w:ascii="Times New Roman" w:hAnsi="Times New Roman"/>
          <w:color w:val="000000" w:themeColor="text1"/>
          <w:szCs w:val="28"/>
        </w:rPr>
        <w:t xml:space="preserve"> </w:t>
      </w:r>
      <w:proofErr w:type="spellStart"/>
      <w:r w:rsidR="003A6273" w:rsidRPr="00045793">
        <w:rPr>
          <w:rFonts w:ascii="Times New Roman" w:hAnsi="Times New Roman"/>
          <w:color w:val="000000" w:themeColor="text1"/>
          <w:szCs w:val="28"/>
        </w:rPr>
        <w:t>tốt</w:t>
      </w:r>
      <w:proofErr w:type="spellEnd"/>
      <w:r w:rsidR="003A6273" w:rsidRPr="00045793">
        <w:rPr>
          <w:rFonts w:ascii="Times New Roman" w:hAnsi="Times New Roman"/>
          <w:color w:val="000000" w:themeColor="text1"/>
          <w:szCs w:val="28"/>
        </w:rPr>
        <w:t xml:space="preserve"> </w:t>
      </w:r>
      <w:proofErr w:type="spellStart"/>
      <w:r w:rsidR="003A6273" w:rsidRPr="00045793">
        <w:rPr>
          <w:rFonts w:ascii="Times New Roman" w:hAnsi="Times New Roman"/>
          <w:color w:val="000000" w:themeColor="text1"/>
          <w:szCs w:val="28"/>
        </w:rPr>
        <w:t>vai</w:t>
      </w:r>
      <w:proofErr w:type="spellEnd"/>
      <w:r w:rsidR="003A6273" w:rsidRPr="00045793">
        <w:rPr>
          <w:rFonts w:ascii="Times New Roman" w:hAnsi="Times New Roman"/>
          <w:color w:val="000000" w:themeColor="text1"/>
          <w:szCs w:val="28"/>
        </w:rPr>
        <w:t xml:space="preserve"> </w:t>
      </w:r>
      <w:proofErr w:type="spellStart"/>
      <w:r w:rsidR="003A6273" w:rsidRPr="00045793">
        <w:rPr>
          <w:rFonts w:ascii="Times New Roman" w:hAnsi="Times New Roman"/>
          <w:color w:val="000000" w:themeColor="text1"/>
          <w:szCs w:val="28"/>
        </w:rPr>
        <w:t>trò</w:t>
      </w:r>
      <w:proofErr w:type="spellEnd"/>
      <w:r w:rsidR="003A6273" w:rsidRPr="00045793">
        <w:rPr>
          <w:rFonts w:ascii="Times New Roman" w:hAnsi="Times New Roman"/>
          <w:color w:val="000000" w:themeColor="text1"/>
          <w:szCs w:val="28"/>
        </w:rPr>
        <w:t xml:space="preserve">, </w:t>
      </w:r>
      <w:proofErr w:type="spellStart"/>
      <w:r w:rsidR="003A6273" w:rsidRPr="00045793">
        <w:rPr>
          <w:rFonts w:ascii="Times New Roman" w:hAnsi="Times New Roman"/>
          <w:color w:val="000000" w:themeColor="text1"/>
          <w:szCs w:val="28"/>
        </w:rPr>
        <w:t>trách</w:t>
      </w:r>
      <w:proofErr w:type="spellEnd"/>
      <w:r w:rsidR="003A6273" w:rsidRPr="00045793">
        <w:rPr>
          <w:rFonts w:ascii="Times New Roman" w:hAnsi="Times New Roman"/>
          <w:color w:val="000000" w:themeColor="text1"/>
          <w:szCs w:val="28"/>
        </w:rPr>
        <w:t xml:space="preserve"> </w:t>
      </w:r>
      <w:proofErr w:type="spellStart"/>
      <w:r w:rsidR="003A6273" w:rsidRPr="00045793">
        <w:rPr>
          <w:rFonts w:ascii="Times New Roman" w:hAnsi="Times New Roman"/>
          <w:color w:val="000000" w:themeColor="text1"/>
          <w:szCs w:val="28"/>
        </w:rPr>
        <w:t>nhiệm</w:t>
      </w:r>
      <w:proofErr w:type="spellEnd"/>
      <w:r w:rsidR="003A6273" w:rsidRPr="00045793">
        <w:rPr>
          <w:rFonts w:ascii="Times New Roman" w:hAnsi="Times New Roman"/>
          <w:color w:val="000000" w:themeColor="text1"/>
          <w:szCs w:val="28"/>
        </w:rPr>
        <w:t xml:space="preserve"> </w:t>
      </w:r>
      <w:proofErr w:type="spellStart"/>
      <w:r w:rsidR="003A6273" w:rsidRPr="00045793">
        <w:rPr>
          <w:rFonts w:ascii="Times New Roman" w:hAnsi="Times New Roman"/>
          <w:color w:val="000000" w:themeColor="text1"/>
          <w:szCs w:val="28"/>
        </w:rPr>
        <w:t>của</w:t>
      </w:r>
      <w:proofErr w:type="spellEnd"/>
      <w:r w:rsidR="003A6273" w:rsidRPr="00045793">
        <w:rPr>
          <w:rFonts w:ascii="Times New Roman" w:hAnsi="Times New Roman"/>
          <w:color w:val="000000" w:themeColor="text1"/>
          <w:szCs w:val="28"/>
        </w:rPr>
        <w:t xml:space="preserve"> </w:t>
      </w:r>
      <w:proofErr w:type="spellStart"/>
      <w:r w:rsidR="003A6273" w:rsidRPr="00045793">
        <w:rPr>
          <w:rFonts w:ascii="Times New Roman" w:hAnsi="Times New Roman"/>
          <w:color w:val="000000" w:themeColor="text1"/>
          <w:szCs w:val="28"/>
        </w:rPr>
        <w:t>tuổi</w:t>
      </w:r>
      <w:proofErr w:type="spellEnd"/>
      <w:r w:rsidR="003A6273" w:rsidRPr="00045793">
        <w:rPr>
          <w:rFonts w:ascii="Times New Roman" w:hAnsi="Times New Roman"/>
          <w:color w:val="000000" w:themeColor="text1"/>
          <w:szCs w:val="28"/>
        </w:rPr>
        <w:t xml:space="preserve"> </w:t>
      </w:r>
      <w:proofErr w:type="spellStart"/>
      <w:r w:rsidR="003A6273" w:rsidRPr="00045793">
        <w:rPr>
          <w:rFonts w:ascii="Times New Roman" w:hAnsi="Times New Roman"/>
          <w:color w:val="000000" w:themeColor="text1"/>
          <w:szCs w:val="28"/>
        </w:rPr>
        <w:t>trẻ</w:t>
      </w:r>
      <w:proofErr w:type="spellEnd"/>
      <w:r w:rsidR="003A6273" w:rsidRPr="00045793">
        <w:rPr>
          <w:rFonts w:ascii="Times New Roman" w:hAnsi="Times New Roman"/>
          <w:color w:val="000000" w:themeColor="text1"/>
          <w:szCs w:val="28"/>
        </w:rPr>
        <w:t xml:space="preserve"> </w:t>
      </w:r>
      <w:proofErr w:type="spellStart"/>
      <w:r w:rsidR="003A6273" w:rsidRPr="00045793">
        <w:rPr>
          <w:rFonts w:ascii="Times New Roman" w:hAnsi="Times New Roman"/>
          <w:color w:val="000000" w:themeColor="text1"/>
          <w:szCs w:val="28"/>
        </w:rPr>
        <w:t>trong</w:t>
      </w:r>
      <w:proofErr w:type="spellEnd"/>
      <w:r w:rsidR="003A6273" w:rsidRPr="00045793">
        <w:rPr>
          <w:rFonts w:ascii="Times New Roman" w:hAnsi="Times New Roman"/>
          <w:color w:val="000000" w:themeColor="text1"/>
          <w:szCs w:val="28"/>
        </w:rPr>
        <w:t xml:space="preserve"> </w:t>
      </w:r>
      <w:proofErr w:type="spellStart"/>
      <w:r w:rsidR="003A6273" w:rsidRPr="00045793">
        <w:rPr>
          <w:rFonts w:ascii="Times New Roman" w:hAnsi="Times New Roman"/>
          <w:color w:val="000000" w:themeColor="text1"/>
          <w:szCs w:val="28"/>
        </w:rPr>
        <w:t>việc</w:t>
      </w:r>
      <w:proofErr w:type="spellEnd"/>
      <w:r w:rsidR="003A6273" w:rsidRPr="00045793">
        <w:rPr>
          <w:rFonts w:ascii="Times New Roman" w:hAnsi="Times New Roman"/>
          <w:color w:val="000000" w:themeColor="text1"/>
          <w:szCs w:val="28"/>
        </w:rPr>
        <w:t xml:space="preserve"> </w:t>
      </w:r>
      <w:proofErr w:type="spellStart"/>
      <w:r w:rsidR="0096343D" w:rsidRPr="00045793">
        <w:rPr>
          <w:rFonts w:ascii="Times New Roman" w:hAnsi="Times New Roman"/>
          <w:color w:val="000000" w:themeColor="text1"/>
          <w:szCs w:val="28"/>
        </w:rPr>
        <w:t>xây</w:t>
      </w:r>
      <w:proofErr w:type="spellEnd"/>
      <w:r w:rsidR="0096343D" w:rsidRPr="00045793">
        <w:rPr>
          <w:rFonts w:ascii="Times New Roman" w:hAnsi="Times New Roman"/>
          <w:color w:val="000000" w:themeColor="text1"/>
          <w:szCs w:val="28"/>
        </w:rPr>
        <w:t xml:space="preserve"> </w:t>
      </w:r>
      <w:proofErr w:type="spellStart"/>
      <w:r w:rsidR="0096343D" w:rsidRPr="00045793">
        <w:rPr>
          <w:rFonts w:ascii="Times New Roman" w:hAnsi="Times New Roman"/>
          <w:color w:val="000000" w:themeColor="text1"/>
          <w:szCs w:val="28"/>
        </w:rPr>
        <w:t>dựng</w:t>
      </w:r>
      <w:proofErr w:type="spellEnd"/>
      <w:r w:rsidR="0096343D" w:rsidRPr="00045793">
        <w:rPr>
          <w:rFonts w:ascii="Times New Roman" w:hAnsi="Times New Roman"/>
          <w:color w:val="000000" w:themeColor="text1"/>
          <w:szCs w:val="28"/>
        </w:rPr>
        <w:t xml:space="preserve"> </w:t>
      </w:r>
      <w:proofErr w:type="spellStart"/>
      <w:r w:rsidR="0096343D" w:rsidRPr="00045793">
        <w:rPr>
          <w:rFonts w:ascii="Times New Roman" w:hAnsi="Times New Roman"/>
          <w:color w:val="000000" w:themeColor="text1"/>
          <w:szCs w:val="28"/>
        </w:rPr>
        <w:t>và</w:t>
      </w:r>
      <w:proofErr w:type="spellEnd"/>
      <w:r w:rsidR="0096343D" w:rsidRPr="00045793">
        <w:rPr>
          <w:rFonts w:ascii="Times New Roman" w:hAnsi="Times New Roman"/>
          <w:color w:val="000000" w:themeColor="text1"/>
          <w:szCs w:val="28"/>
        </w:rPr>
        <w:t xml:space="preserve"> </w:t>
      </w:r>
      <w:proofErr w:type="spellStart"/>
      <w:r w:rsidR="003A6273" w:rsidRPr="00045793">
        <w:rPr>
          <w:rFonts w:ascii="Times New Roman" w:hAnsi="Times New Roman"/>
          <w:color w:val="000000" w:themeColor="text1"/>
          <w:szCs w:val="28"/>
        </w:rPr>
        <w:t>bảo</w:t>
      </w:r>
      <w:proofErr w:type="spellEnd"/>
      <w:r w:rsidR="003A6273" w:rsidRPr="00045793">
        <w:rPr>
          <w:rFonts w:ascii="Times New Roman" w:hAnsi="Times New Roman"/>
          <w:color w:val="000000" w:themeColor="text1"/>
          <w:szCs w:val="28"/>
        </w:rPr>
        <w:t xml:space="preserve"> </w:t>
      </w:r>
      <w:proofErr w:type="spellStart"/>
      <w:r w:rsidR="003A6273" w:rsidRPr="00045793">
        <w:rPr>
          <w:rFonts w:ascii="Times New Roman" w:hAnsi="Times New Roman"/>
          <w:color w:val="000000" w:themeColor="text1"/>
          <w:szCs w:val="28"/>
        </w:rPr>
        <w:t>vệ</w:t>
      </w:r>
      <w:proofErr w:type="spellEnd"/>
      <w:r w:rsidR="003A6273" w:rsidRPr="00045793">
        <w:rPr>
          <w:rFonts w:ascii="Times New Roman" w:hAnsi="Times New Roman"/>
          <w:color w:val="000000" w:themeColor="text1"/>
          <w:szCs w:val="28"/>
        </w:rPr>
        <w:t xml:space="preserve"> </w:t>
      </w:r>
      <w:proofErr w:type="spellStart"/>
      <w:r w:rsidR="003A6273" w:rsidRPr="00045793">
        <w:rPr>
          <w:rFonts w:ascii="Times New Roman" w:hAnsi="Times New Roman"/>
          <w:color w:val="000000" w:themeColor="text1"/>
          <w:szCs w:val="28"/>
        </w:rPr>
        <w:t>Đảng</w:t>
      </w:r>
      <w:proofErr w:type="spellEnd"/>
      <w:r w:rsidR="003A6273" w:rsidRPr="00045793">
        <w:rPr>
          <w:rFonts w:ascii="Times New Roman" w:hAnsi="Times New Roman"/>
          <w:color w:val="000000" w:themeColor="text1"/>
          <w:szCs w:val="28"/>
        </w:rPr>
        <w:t xml:space="preserve">, </w:t>
      </w:r>
      <w:proofErr w:type="spellStart"/>
      <w:ins w:id="30" w:author="Nguyen Minh" w:date="2021-08-26T14:14:00Z">
        <w:r w:rsidR="00193346">
          <w:rPr>
            <w:rFonts w:ascii="Times New Roman" w:hAnsi="Times New Roman"/>
            <w:color w:val="000000" w:themeColor="text1"/>
            <w:szCs w:val="28"/>
          </w:rPr>
          <w:t>Nhà</w:t>
        </w:r>
        <w:proofErr w:type="spellEnd"/>
        <w:r w:rsidR="00193346">
          <w:rPr>
            <w:rFonts w:ascii="Times New Roman" w:hAnsi="Times New Roman"/>
            <w:color w:val="000000" w:themeColor="text1"/>
            <w:szCs w:val="28"/>
            <w:lang w:val="vi-VN"/>
          </w:rPr>
          <w:t xml:space="preserve"> nước, bảo vệ </w:t>
        </w:r>
      </w:ins>
      <w:proofErr w:type="spellStart"/>
      <w:r w:rsidR="0096343D" w:rsidRPr="00045793">
        <w:rPr>
          <w:rFonts w:ascii="Times New Roman" w:hAnsi="Times New Roman"/>
          <w:color w:val="000000" w:themeColor="text1"/>
          <w:szCs w:val="28"/>
        </w:rPr>
        <w:t>chế</w:t>
      </w:r>
      <w:proofErr w:type="spellEnd"/>
      <w:r w:rsidR="0096343D" w:rsidRPr="00045793">
        <w:rPr>
          <w:rFonts w:ascii="Times New Roman" w:hAnsi="Times New Roman"/>
          <w:color w:val="000000" w:themeColor="text1"/>
          <w:szCs w:val="28"/>
        </w:rPr>
        <w:t xml:space="preserve"> </w:t>
      </w:r>
      <w:proofErr w:type="spellStart"/>
      <w:r w:rsidR="0096343D" w:rsidRPr="00045793">
        <w:rPr>
          <w:rFonts w:ascii="Times New Roman" w:hAnsi="Times New Roman"/>
          <w:color w:val="000000" w:themeColor="text1"/>
          <w:szCs w:val="28"/>
        </w:rPr>
        <w:t>độ</w:t>
      </w:r>
      <w:proofErr w:type="spellEnd"/>
      <w:ins w:id="31" w:author="Nguyen Minh" w:date="2021-08-26T14:14:00Z">
        <w:r w:rsidR="00193346">
          <w:rPr>
            <w:rFonts w:ascii="Times New Roman" w:hAnsi="Times New Roman"/>
            <w:color w:val="000000" w:themeColor="text1"/>
            <w:szCs w:val="28"/>
            <w:lang w:val="vi-VN"/>
          </w:rPr>
          <w:t xml:space="preserve"> xã hội chủ nghĩa</w:t>
        </w:r>
      </w:ins>
      <w:r w:rsidR="0096343D" w:rsidRPr="00045793">
        <w:rPr>
          <w:rFonts w:ascii="Times New Roman" w:hAnsi="Times New Roman"/>
          <w:color w:val="000000" w:themeColor="text1"/>
          <w:szCs w:val="28"/>
        </w:rPr>
        <w:t>.</w:t>
      </w:r>
    </w:p>
    <w:p w14:paraId="24C478AA" w14:textId="06B47C3D" w:rsidR="005C056E" w:rsidRPr="00045793" w:rsidRDefault="007C35C9" w:rsidP="00DA66C8">
      <w:pPr>
        <w:tabs>
          <w:tab w:val="left" w:pos="993"/>
        </w:tabs>
        <w:spacing w:before="80" w:line="264" w:lineRule="auto"/>
        <w:ind w:firstLine="720"/>
        <w:jc w:val="both"/>
        <w:rPr>
          <w:rFonts w:ascii="Times New Roman" w:hAnsi="Times New Roman"/>
          <w:color w:val="000000" w:themeColor="text1"/>
          <w:szCs w:val="28"/>
        </w:rPr>
      </w:pPr>
      <w:r>
        <w:rPr>
          <w:rFonts w:ascii="Times New Roman" w:hAnsi="Times New Roman"/>
          <w:color w:val="000000" w:themeColor="text1"/>
          <w:szCs w:val="28"/>
        </w:rPr>
        <w:t>4</w:t>
      </w:r>
      <w:r w:rsidR="005C056E" w:rsidRPr="00045793">
        <w:rPr>
          <w:rFonts w:ascii="Times New Roman" w:hAnsi="Times New Roman"/>
          <w:color w:val="000000" w:themeColor="text1"/>
          <w:szCs w:val="28"/>
        </w:rPr>
        <w:t xml:space="preserve">. </w:t>
      </w:r>
      <w:proofErr w:type="spellStart"/>
      <w:r w:rsidR="0096343D" w:rsidRPr="00045793">
        <w:rPr>
          <w:rFonts w:ascii="Times New Roman" w:hAnsi="Times New Roman"/>
          <w:color w:val="000000" w:themeColor="text1"/>
          <w:szCs w:val="28"/>
        </w:rPr>
        <w:t>Cuộc</w:t>
      </w:r>
      <w:proofErr w:type="spellEnd"/>
      <w:r w:rsidR="004728E6" w:rsidRPr="00045793">
        <w:rPr>
          <w:rFonts w:ascii="Times New Roman" w:hAnsi="Times New Roman"/>
          <w:color w:val="000000" w:themeColor="text1"/>
          <w:szCs w:val="28"/>
          <w:lang w:val="vi-VN"/>
        </w:rPr>
        <w:t xml:space="preserve"> thi</w:t>
      </w:r>
      <w:r w:rsidR="00BF2ECA" w:rsidRPr="00045793">
        <w:rPr>
          <w:rFonts w:ascii="Times New Roman" w:hAnsi="Times New Roman"/>
          <w:color w:val="000000" w:themeColor="text1"/>
          <w:szCs w:val="28"/>
          <w:lang w:val="vi-VN"/>
        </w:rPr>
        <w:t xml:space="preserve"> </w:t>
      </w:r>
      <w:proofErr w:type="spellStart"/>
      <w:r w:rsidR="0032293F" w:rsidRPr="00045793">
        <w:rPr>
          <w:rFonts w:ascii="Times New Roman" w:hAnsi="Times New Roman"/>
          <w:color w:val="000000" w:themeColor="text1"/>
          <w:szCs w:val="28"/>
        </w:rPr>
        <w:t>được</w:t>
      </w:r>
      <w:proofErr w:type="spellEnd"/>
      <w:r w:rsidR="0032293F" w:rsidRPr="00045793">
        <w:rPr>
          <w:rFonts w:ascii="Times New Roman" w:hAnsi="Times New Roman"/>
          <w:color w:val="000000" w:themeColor="text1"/>
          <w:szCs w:val="28"/>
        </w:rPr>
        <w:t xml:space="preserve"> </w:t>
      </w:r>
      <w:r w:rsidR="00BF2ECA" w:rsidRPr="00045793">
        <w:rPr>
          <w:rFonts w:ascii="Times New Roman" w:hAnsi="Times New Roman"/>
          <w:color w:val="000000" w:themeColor="text1"/>
          <w:szCs w:val="28"/>
          <w:lang w:val="vi-VN"/>
        </w:rPr>
        <w:t xml:space="preserve">tổ chức </w:t>
      </w:r>
      <w:proofErr w:type="spellStart"/>
      <w:r w:rsidR="0032293F" w:rsidRPr="00045793">
        <w:rPr>
          <w:rFonts w:ascii="Times New Roman" w:hAnsi="Times New Roman"/>
          <w:color w:val="000000" w:themeColor="text1"/>
          <w:szCs w:val="28"/>
        </w:rPr>
        <w:t>thiết</w:t>
      </w:r>
      <w:proofErr w:type="spellEnd"/>
      <w:r w:rsidR="0032293F" w:rsidRPr="00045793">
        <w:rPr>
          <w:rFonts w:ascii="Times New Roman" w:hAnsi="Times New Roman"/>
          <w:color w:val="000000" w:themeColor="text1"/>
          <w:szCs w:val="28"/>
        </w:rPr>
        <w:t xml:space="preserve"> </w:t>
      </w:r>
      <w:proofErr w:type="spellStart"/>
      <w:r w:rsidR="0032293F" w:rsidRPr="00045793">
        <w:rPr>
          <w:rFonts w:ascii="Times New Roman" w:hAnsi="Times New Roman"/>
          <w:color w:val="000000" w:themeColor="text1"/>
          <w:szCs w:val="28"/>
        </w:rPr>
        <w:t>thực</w:t>
      </w:r>
      <w:proofErr w:type="spellEnd"/>
      <w:r w:rsidR="0032293F" w:rsidRPr="00045793">
        <w:rPr>
          <w:rFonts w:ascii="Times New Roman" w:hAnsi="Times New Roman"/>
          <w:color w:val="000000" w:themeColor="text1"/>
          <w:szCs w:val="28"/>
        </w:rPr>
        <w:t xml:space="preserve">, </w:t>
      </w:r>
      <w:r w:rsidR="0032293F" w:rsidRPr="00045793">
        <w:rPr>
          <w:rFonts w:ascii="Times New Roman" w:hAnsi="Times New Roman"/>
          <w:color w:val="000000" w:themeColor="text1"/>
          <w:szCs w:val="28"/>
          <w:lang w:val="vi-VN"/>
        </w:rPr>
        <w:t xml:space="preserve">hiện đại, </w:t>
      </w:r>
      <w:proofErr w:type="spellStart"/>
      <w:r w:rsidR="0032293F" w:rsidRPr="00045793">
        <w:rPr>
          <w:rFonts w:ascii="Times New Roman" w:hAnsi="Times New Roman"/>
          <w:color w:val="000000" w:themeColor="text1"/>
          <w:szCs w:val="28"/>
        </w:rPr>
        <w:t>hiệu</w:t>
      </w:r>
      <w:proofErr w:type="spellEnd"/>
      <w:r w:rsidR="0032293F" w:rsidRPr="00045793">
        <w:rPr>
          <w:rFonts w:ascii="Times New Roman" w:hAnsi="Times New Roman"/>
          <w:color w:val="000000" w:themeColor="text1"/>
          <w:szCs w:val="28"/>
        </w:rPr>
        <w:t xml:space="preserve"> </w:t>
      </w:r>
      <w:proofErr w:type="spellStart"/>
      <w:r w:rsidR="0032293F" w:rsidRPr="00045793">
        <w:rPr>
          <w:rFonts w:ascii="Times New Roman" w:hAnsi="Times New Roman"/>
          <w:color w:val="000000" w:themeColor="text1"/>
          <w:szCs w:val="28"/>
        </w:rPr>
        <w:t>quả</w:t>
      </w:r>
      <w:proofErr w:type="spellEnd"/>
      <w:r w:rsidR="00BF2ECA" w:rsidRPr="00045793">
        <w:rPr>
          <w:rFonts w:ascii="Times New Roman" w:hAnsi="Times New Roman"/>
          <w:color w:val="000000" w:themeColor="text1"/>
          <w:szCs w:val="28"/>
          <w:lang w:val="vi-VN"/>
        </w:rPr>
        <w:t xml:space="preserve">, </w:t>
      </w:r>
      <w:proofErr w:type="gramStart"/>
      <w:r w:rsidR="00BF2ECA" w:rsidRPr="00045793">
        <w:rPr>
          <w:rFonts w:ascii="Times New Roman" w:hAnsi="Times New Roman"/>
          <w:color w:val="000000" w:themeColor="text1"/>
          <w:szCs w:val="28"/>
          <w:lang w:val="vi-VN"/>
        </w:rPr>
        <w:t>thu</w:t>
      </w:r>
      <w:proofErr w:type="gramEnd"/>
      <w:r w:rsidR="00BF2ECA" w:rsidRPr="00045793">
        <w:rPr>
          <w:rFonts w:ascii="Times New Roman" w:hAnsi="Times New Roman"/>
          <w:color w:val="000000" w:themeColor="text1"/>
          <w:szCs w:val="28"/>
          <w:lang w:val="vi-VN"/>
        </w:rPr>
        <w:t xml:space="preserve"> hút sự quan tâm của đông đả</w:t>
      </w:r>
      <w:r w:rsidR="0032293F" w:rsidRPr="00045793">
        <w:rPr>
          <w:rFonts w:ascii="Times New Roman" w:hAnsi="Times New Roman"/>
          <w:color w:val="000000" w:themeColor="text1"/>
          <w:szCs w:val="28"/>
          <w:lang w:val="vi-VN"/>
        </w:rPr>
        <w:t>o cán bộ, đoàn viên, thanh</w:t>
      </w:r>
      <w:r w:rsidR="0032293F" w:rsidRPr="00045793">
        <w:rPr>
          <w:rFonts w:ascii="Times New Roman" w:hAnsi="Times New Roman"/>
          <w:color w:val="000000" w:themeColor="text1"/>
          <w:szCs w:val="28"/>
        </w:rPr>
        <w:t xml:space="preserve"> </w:t>
      </w:r>
      <w:proofErr w:type="spellStart"/>
      <w:r w:rsidR="005C056E" w:rsidRPr="00045793">
        <w:rPr>
          <w:rFonts w:ascii="Times New Roman" w:hAnsi="Times New Roman"/>
          <w:color w:val="000000" w:themeColor="text1"/>
          <w:szCs w:val="28"/>
        </w:rPr>
        <w:t>thiếu</w:t>
      </w:r>
      <w:proofErr w:type="spellEnd"/>
      <w:r w:rsidR="005C056E" w:rsidRPr="00045793">
        <w:rPr>
          <w:rFonts w:ascii="Times New Roman" w:hAnsi="Times New Roman"/>
          <w:color w:val="000000" w:themeColor="text1"/>
          <w:szCs w:val="28"/>
        </w:rPr>
        <w:t xml:space="preserve"> </w:t>
      </w:r>
      <w:r w:rsidR="00BF2ECA" w:rsidRPr="00045793">
        <w:rPr>
          <w:rFonts w:ascii="Times New Roman" w:hAnsi="Times New Roman"/>
          <w:color w:val="000000" w:themeColor="text1"/>
          <w:szCs w:val="28"/>
          <w:lang w:val="vi-VN"/>
        </w:rPr>
        <w:t xml:space="preserve">niên trong </w:t>
      </w:r>
      <w:proofErr w:type="spellStart"/>
      <w:r w:rsidR="0096343D" w:rsidRPr="00045793">
        <w:rPr>
          <w:rFonts w:ascii="Times New Roman" w:hAnsi="Times New Roman"/>
          <w:color w:val="000000" w:themeColor="text1"/>
          <w:szCs w:val="28"/>
        </w:rPr>
        <w:t>và</w:t>
      </w:r>
      <w:proofErr w:type="spellEnd"/>
      <w:r w:rsidR="0096343D" w:rsidRPr="00045793">
        <w:rPr>
          <w:rFonts w:ascii="Times New Roman" w:hAnsi="Times New Roman"/>
          <w:color w:val="000000" w:themeColor="text1"/>
          <w:szCs w:val="28"/>
        </w:rPr>
        <w:t xml:space="preserve"> </w:t>
      </w:r>
      <w:proofErr w:type="spellStart"/>
      <w:r w:rsidR="0096343D" w:rsidRPr="00045793">
        <w:rPr>
          <w:rFonts w:ascii="Times New Roman" w:hAnsi="Times New Roman"/>
          <w:color w:val="000000" w:themeColor="text1"/>
          <w:szCs w:val="28"/>
        </w:rPr>
        <w:t>ngoài</w:t>
      </w:r>
      <w:proofErr w:type="spellEnd"/>
      <w:r w:rsidR="0096343D" w:rsidRPr="00045793">
        <w:rPr>
          <w:rFonts w:ascii="Times New Roman" w:hAnsi="Times New Roman"/>
          <w:color w:val="000000" w:themeColor="text1"/>
          <w:szCs w:val="28"/>
        </w:rPr>
        <w:t xml:space="preserve"> </w:t>
      </w:r>
      <w:r w:rsidR="00BF2ECA" w:rsidRPr="00045793">
        <w:rPr>
          <w:rFonts w:ascii="Times New Roman" w:hAnsi="Times New Roman"/>
          <w:color w:val="000000" w:themeColor="text1"/>
          <w:szCs w:val="28"/>
          <w:lang w:val="vi-VN"/>
        </w:rPr>
        <w:t>nước.</w:t>
      </w:r>
    </w:p>
    <w:p w14:paraId="2055CF80" w14:textId="77777777" w:rsidR="005C056E" w:rsidRPr="00D43233" w:rsidRDefault="005C056E" w:rsidP="00DA66C8">
      <w:pPr>
        <w:tabs>
          <w:tab w:val="left" w:pos="993"/>
        </w:tabs>
        <w:spacing w:before="80" w:line="264" w:lineRule="auto"/>
        <w:ind w:firstLine="720"/>
        <w:jc w:val="both"/>
        <w:rPr>
          <w:rFonts w:ascii="Times New Roman" w:hAnsi="Times New Roman"/>
          <w:b/>
          <w:color w:val="000000" w:themeColor="text1"/>
          <w:szCs w:val="28"/>
        </w:rPr>
      </w:pPr>
      <w:r w:rsidRPr="00045793">
        <w:rPr>
          <w:rFonts w:ascii="Times New Roman" w:hAnsi="Times New Roman"/>
          <w:b/>
          <w:color w:val="000000" w:themeColor="text1"/>
          <w:szCs w:val="28"/>
        </w:rPr>
        <w:t>II.</w:t>
      </w:r>
      <w:r w:rsidRPr="00045793">
        <w:rPr>
          <w:rFonts w:ascii="Times New Roman" w:hAnsi="Times New Roman"/>
          <w:color w:val="000000" w:themeColor="text1"/>
          <w:szCs w:val="28"/>
        </w:rPr>
        <w:t xml:space="preserve"> </w:t>
      </w:r>
      <w:r w:rsidR="002C4429" w:rsidRPr="00664D4A">
        <w:rPr>
          <w:rFonts w:ascii="Times New Roman" w:hAnsi="Times New Roman"/>
          <w:b/>
          <w:color w:val="000000" w:themeColor="text1"/>
          <w:szCs w:val="28"/>
        </w:rPr>
        <w:t>ĐỐI</w:t>
      </w:r>
      <w:r w:rsidR="002C4429" w:rsidRPr="00045793">
        <w:rPr>
          <w:rFonts w:ascii="Times New Roman" w:hAnsi="Times New Roman"/>
          <w:b/>
          <w:color w:val="000000" w:themeColor="text1"/>
          <w:szCs w:val="28"/>
        </w:rPr>
        <w:t xml:space="preserve"> TƯỢNG</w:t>
      </w:r>
      <w:r w:rsidR="00BF2ECA" w:rsidRPr="00045793">
        <w:rPr>
          <w:rFonts w:ascii="Times New Roman" w:hAnsi="Times New Roman"/>
          <w:b/>
          <w:color w:val="000000" w:themeColor="text1"/>
          <w:szCs w:val="28"/>
          <w:lang w:val="vi-VN"/>
        </w:rPr>
        <w:t xml:space="preserve">, </w:t>
      </w:r>
      <w:bookmarkStart w:id="32" w:name="_Hlk22890411"/>
      <w:r w:rsidR="003605DA" w:rsidRPr="00045793">
        <w:rPr>
          <w:rFonts w:ascii="Times New Roman" w:hAnsi="Times New Roman"/>
          <w:b/>
          <w:color w:val="000000" w:themeColor="text1"/>
          <w:szCs w:val="28"/>
          <w:lang w:val="vi-VN"/>
        </w:rPr>
        <w:t>NỘI DUNG</w:t>
      </w:r>
      <w:r w:rsidR="00D43233">
        <w:rPr>
          <w:rFonts w:ascii="Times New Roman" w:hAnsi="Times New Roman"/>
          <w:b/>
          <w:color w:val="000000" w:themeColor="text1"/>
          <w:szCs w:val="28"/>
        </w:rPr>
        <w:t>, HÌNH THỨC, THỜI GIAN TỔ CHỨC</w:t>
      </w:r>
    </w:p>
    <w:p w14:paraId="17062EC1" w14:textId="77777777" w:rsidR="00223A2E" w:rsidRPr="00D43233" w:rsidRDefault="005C056E" w:rsidP="00DA66C8">
      <w:pPr>
        <w:tabs>
          <w:tab w:val="left" w:pos="993"/>
        </w:tabs>
        <w:spacing w:before="80" w:line="264" w:lineRule="auto"/>
        <w:ind w:firstLine="720"/>
        <w:jc w:val="both"/>
        <w:rPr>
          <w:rFonts w:ascii="Times New Roman" w:hAnsi="Times New Roman"/>
          <w:b/>
          <w:color w:val="000000" w:themeColor="text1"/>
          <w:szCs w:val="28"/>
          <w:lang w:val="vi-VN"/>
        </w:rPr>
      </w:pPr>
      <w:r w:rsidRPr="00045793">
        <w:rPr>
          <w:rFonts w:ascii="Times New Roman" w:hAnsi="Times New Roman"/>
          <w:b/>
          <w:color w:val="000000" w:themeColor="text1"/>
          <w:szCs w:val="28"/>
        </w:rPr>
        <w:t xml:space="preserve">1. </w:t>
      </w:r>
      <w:r w:rsidR="00BF2ECA" w:rsidRPr="00045793">
        <w:rPr>
          <w:rFonts w:ascii="Times New Roman" w:hAnsi="Times New Roman"/>
          <w:b/>
          <w:color w:val="000000" w:themeColor="text1"/>
          <w:szCs w:val="28"/>
          <w:lang w:val="vi-VN"/>
        </w:rPr>
        <w:t>Đối tượng tham gia</w:t>
      </w:r>
    </w:p>
    <w:p w14:paraId="633C6001" w14:textId="0BB5B623" w:rsidR="002D4D5E" w:rsidRPr="002F2C71" w:rsidRDefault="002F2C71" w:rsidP="00DA66C8">
      <w:pPr>
        <w:tabs>
          <w:tab w:val="left" w:pos="993"/>
        </w:tabs>
        <w:spacing w:before="80" w:line="264" w:lineRule="auto"/>
        <w:ind w:firstLine="720"/>
        <w:jc w:val="both"/>
        <w:rPr>
          <w:rFonts w:ascii="Times New Roman" w:hAnsi="Times New Roman"/>
          <w:szCs w:val="28"/>
          <w:lang w:val="vi-VN"/>
        </w:rPr>
      </w:pPr>
      <w:r>
        <w:rPr>
          <w:rFonts w:ascii="Times New Roman" w:hAnsi="Times New Roman"/>
          <w:szCs w:val="28"/>
          <w:lang w:val="vi-VN"/>
        </w:rPr>
        <w:lastRenderedPageBreak/>
        <w:t xml:space="preserve">Đoàn viên, </w:t>
      </w:r>
      <w:r w:rsidR="004B683B">
        <w:rPr>
          <w:rFonts w:ascii="Times New Roman" w:hAnsi="Times New Roman"/>
          <w:szCs w:val="28"/>
          <w:lang w:val="vi-VN"/>
        </w:rPr>
        <w:t>Hội viên, t</w:t>
      </w:r>
      <w:r w:rsidR="002D4D5E" w:rsidRPr="00A734EF">
        <w:rPr>
          <w:rFonts w:ascii="Times New Roman" w:hAnsi="Times New Roman"/>
          <w:szCs w:val="28"/>
          <w:lang w:val="vi-VN"/>
        </w:rPr>
        <w:t xml:space="preserve">hanh niên Việt Nam </w:t>
      </w:r>
      <w:r w:rsidR="004B683B">
        <w:rPr>
          <w:rFonts w:ascii="Times New Roman" w:hAnsi="Times New Roman"/>
          <w:szCs w:val="28"/>
          <w:lang w:val="vi-VN"/>
        </w:rPr>
        <w:t xml:space="preserve">tuổi </w:t>
      </w:r>
      <w:r w:rsidR="002D4D5E" w:rsidRPr="00A734EF">
        <w:rPr>
          <w:rFonts w:ascii="Times New Roman" w:hAnsi="Times New Roman"/>
          <w:szCs w:val="28"/>
          <w:lang w:val="vi-VN"/>
        </w:rPr>
        <w:t xml:space="preserve">từ </w:t>
      </w:r>
      <w:r w:rsidR="00705743">
        <w:rPr>
          <w:rFonts w:ascii="Times New Roman" w:hAnsi="Times New Roman"/>
          <w:szCs w:val="28"/>
        </w:rPr>
        <w:t>16</w:t>
      </w:r>
      <w:r w:rsidR="002D4D5E" w:rsidRPr="00A734EF">
        <w:rPr>
          <w:rFonts w:ascii="Times New Roman" w:hAnsi="Times New Roman"/>
          <w:szCs w:val="28"/>
          <w:lang w:val="vi-VN"/>
        </w:rPr>
        <w:t xml:space="preserve"> đến 3</w:t>
      </w:r>
      <w:r w:rsidR="004B683B">
        <w:rPr>
          <w:rFonts w:ascii="Times New Roman" w:hAnsi="Times New Roman"/>
          <w:szCs w:val="28"/>
          <w:lang w:val="vi-VN"/>
        </w:rPr>
        <w:t>5</w:t>
      </w:r>
      <w:r w:rsidR="002D4D5E" w:rsidRPr="00A734EF">
        <w:rPr>
          <w:rFonts w:ascii="Times New Roman" w:hAnsi="Times New Roman"/>
          <w:szCs w:val="28"/>
          <w:lang w:val="vi-VN"/>
        </w:rPr>
        <w:t xml:space="preserve"> tuổi trong và ngoài nước.</w:t>
      </w:r>
      <w:r w:rsidR="002D4D5E">
        <w:rPr>
          <w:rFonts w:ascii="Times New Roman" w:hAnsi="Times New Roman"/>
          <w:szCs w:val="28"/>
        </w:rPr>
        <w:t xml:space="preserve"> </w:t>
      </w:r>
    </w:p>
    <w:p w14:paraId="7A48BA3B" w14:textId="75322609" w:rsidR="005C056E" w:rsidRPr="00045793" w:rsidRDefault="00D43233" w:rsidP="00AC6E28">
      <w:pPr>
        <w:pStyle w:val="ColorfulList-Accent11"/>
        <w:tabs>
          <w:tab w:val="left" w:pos="993"/>
        </w:tabs>
        <w:spacing w:before="80" w:line="276" w:lineRule="auto"/>
        <w:ind w:left="0" w:firstLine="720"/>
        <w:contextualSpacing w:val="0"/>
        <w:jc w:val="both"/>
        <w:rPr>
          <w:rFonts w:ascii="Times New Roman" w:hAnsi="Times New Roman"/>
          <w:color w:val="000000" w:themeColor="text1"/>
          <w:szCs w:val="28"/>
        </w:rPr>
      </w:pPr>
      <w:r>
        <w:rPr>
          <w:rFonts w:ascii="Times New Roman" w:hAnsi="Times New Roman"/>
          <w:b/>
          <w:color w:val="000000" w:themeColor="text1"/>
          <w:szCs w:val="28"/>
        </w:rPr>
        <w:t>2</w:t>
      </w:r>
      <w:r w:rsidR="005C056E" w:rsidRPr="00045793">
        <w:rPr>
          <w:rFonts w:ascii="Times New Roman" w:hAnsi="Times New Roman"/>
          <w:b/>
          <w:color w:val="000000" w:themeColor="text1"/>
          <w:szCs w:val="28"/>
        </w:rPr>
        <w:t>.</w:t>
      </w:r>
      <w:r w:rsidR="005C056E" w:rsidRPr="00045793">
        <w:rPr>
          <w:rFonts w:ascii="Times New Roman" w:hAnsi="Times New Roman"/>
          <w:color w:val="000000" w:themeColor="text1"/>
          <w:szCs w:val="28"/>
        </w:rPr>
        <w:t xml:space="preserve"> </w:t>
      </w:r>
      <w:r w:rsidR="005C056E" w:rsidRPr="00045793">
        <w:rPr>
          <w:rFonts w:ascii="Times New Roman" w:hAnsi="Times New Roman"/>
          <w:b/>
          <w:color w:val="000000" w:themeColor="text1"/>
          <w:szCs w:val="28"/>
          <w:lang w:val="vi-VN"/>
        </w:rPr>
        <w:t xml:space="preserve">Nội dung </w:t>
      </w:r>
      <w:proofErr w:type="spellStart"/>
      <w:r w:rsidR="005C056E" w:rsidRPr="00045793">
        <w:rPr>
          <w:rFonts w:ascii="Times New Roman" w:hAnsi="Times New Roman"/>
          <w:b/>
          <w:color w:val="000000" w:themeColor="text1"/>
          <w:szCs w:val="28"/>
        </w:rPr>
        <w:t>thi</w:t>
      </w:r>
      <w:proofErr w:type="spellEnd"/>
    </w:p>
    <w:p w14:paraId="531D6BBC" w14:textId="7EA8ACB4" w:rsidR="005C056E" w:rsidRPr="00045793" w:rsidRDefault="005C056E" w:rsidP="00AC6E28">
      <w:pPr>
        <w:pStyle w:val="ColorfulList-Accent11"/>
        <w:tabs>
          <w:tab w:val="left" w:pos="993"/>
        </w:tabs>
        <w:spacing w:before="80" w:line="276" w:lineRule="auto"/>
        <w:ind w:left="0" w:firstLine="720"/>
        <w:contextualSpacing w:val="0"/>
        <w:jc w:val="both"/>
        <w:rPr>
          <w:rFonts w:ascii="Times New Roman" w:hAnsi="Times New Roman"/>
          <w:color w:val="000000" w:themeColor="text1"/>
          <w:szCs w:val="28"/>
          <w:shd w:val="clear" w:color="auto" w:fill="FFFFFF"/>
          <w:lang w:val="vi-VN"/>
        </w:rPr>
      </w:pPr>
      <w:r w:rsidRPr="00045793">
        <w:rPr>
          <w:rFonts w:ascii="Times New Roman" w:hAnsi="Times New Roman"/>
          <w:color w:val="000000" w:themeColor="text1"/>
          <w:szCs w:val="28"/>
          <w:shd w:val="clear" w:color="auto" w:fill="FFFFFF"/>
        </w:rPr>
        <w:t xml:space="preserve">- </w:t>
      </w:r>
      <w:proofErr w:type="spellStart"/>
      <w:r w:rsidR="00F63E6E">
        <w:rPr>
          <w:rFonts w:ascii="Times New Roman" w:hAnsi="Times New Roman"/>
          <w:color w:val="000000" w:themeColor="text1"/>
          <w:szCs w:val="28"/>
          <w:shd w:val="clear" w:color="auto" w:fill="FFFFFF"/>
        </w:rPr>
        <w:t>Nghị</w:t>
      </w:r>
      <w:proofErr w:type="spellEnd"/>
      <w:r w:rsidR="00F63E6E">
        <w:rPr>
          <w:rFonts w:ascii="Times New Roman" w:hAnsi="Times New Roman"/>
          <w:color w:val="000000" w:themeColor="text1"/>
          <w:szCs w:val="28"/>
          <w:shd w:val="clear" w:color="auto" w:fill="FFFFFF"/>
        </w:rPr>
        <w:t xml:space="preserve"> </w:t>
      </w:r>
      <w:proofErr w:type="spellStart"/>
      <w:r w:rsidR="00F63E6E">
        <w:rPr>
          <w:rFonts w:ascii="Times New Roman" w:hAnsi="Times New Roman"/>
          <w:color w:val="000000" w:themeColor="text1"/>
          <w:szCs w:val="28"/>
          <w:shd w:val="clear" w:color="auto" w:fill="FFFFFF"/>
        </w:rPr>
        <w:t>quyết</w:t>
      </w:r>
      <w:proofErr w:type="spellEnd"/>
      <w:r w:rsidR="00F63E6E">
        <w:rPr>
          <w:rFonts w:ascii="Times New Roman" w:hAnsi="Times New Roman"/>
          <w:color w:val="000000" w:themeColor="text1"/>
          <w:szCs w:val="28"/>
          <w:shd w:val="clear" w:color="auto" w:fill="FFFFFF"/>
        </w:rPr>
        <w:t xml:space="preserve"> </w:t>
      </w:r>
      <w:proofErr w:type="spellStart"/>
      <w:r w:rsidR="00F63E6E">
        <w:rPr>
          <w:rFonts w:ascii="Times New Roman" w:hAnsi="Times New Roman"/>
          <w:color w:val="000000" w:themeColor="text1"/>
          <w:szCs w:val="28"/>
          <w:shd w:val="clear" w:color="auto" w:fill="FFFFFF"/>
        </w:rPr>
        <w:t>Đại</w:t>
      </w:r>
      <w:proofErr w:type="spellEnd"/>
      <w:r w:rsidR="00F63E6E">
        <w:rPr>
          <w:rFonts w:ascii="Times New Roman" w:hAnsi="Times New Roman"/>
          <w:color w:val="000000" w:themeColor="text1"/>
          <w:szCs w:val="28"/>
          <w:shd w:val="clear" w:color="auto" w:fill="FFFFFF"/>
        </w:rPr>
        <w:t xml:space="preserve"> </w:t>
      </w:r>
      <w:proofErr w:type="spellStart"/>
      <w:r w:rsidR="00F63E6E">
        <w:rPr>
          <w:rFonts w:ascii="Times New Roman" w:hAnsi="Times New Roman"/>
          <w:color w:val="000000" w:themeColor="text1"/>
          <w:szCs w:val="28"/>
          <w:shd w:val="clear" w:color="auto" w:fill="FFFFFF"/>
        </w:rPr>
        <w:t>hội</w:t>
      </w:r>
      <w:proofErr w:type="spellEnd"/>
      <w:r w:rsidR="00F63E6E">
        <w:rPr>
          <w:rFonts w:ascii="Times New Roman" w:hAnsi="Times New Roman"/>
          <w:color w:val="000000" w:themeColor="text1"/>
          <w:szCs w:val="28"/>
          <w:shd w:val="clear" w:color="auto" w:fill="FFFFFF"/>
        </w:rPr>
        <w:t xml:space="preserve"> </w:t>
      </w:r>
      <w:proofErr w:type="spellStart"/>
      <w:r w:rsidR="00F63E6E">
        <w:rPr>
          <w:rFonts w:ascii="Times New Roman" w:hAnsi="Times New Roman"/>
          <w:color w:val="000000" w:themeColor="text1"/>
          <w:szCs w:val="28"/>
          <w:shd w:val="clear" w:color="auto" w:fill="FFFFFF"/>
        </w:rPr>
        <w:t>lần</w:t>
      </w:r>
      <w:proofErr w:type="spellEnd"/>
      <w:r w:rsidR="00F63E6E">
        <w:rPr>
          <w:rFonts w:ascii="Times New Roman" w:hAnsi="Times New Roman"/>
          <w:color w:val="000000" w:themeColor="text1"/>
          <w:szCs w:val="28"/>
          <w:shd w:val="clear" w:color="auto" w:fill="FFFFFF"/>
        </w:rPr>
        <w:t xml:space="preserve"> </w:t>
      </w:r>
      <w:proofErr w:type="spellStart"/>
      <w:r w:rsidR="00F63E6E">
        <w:rPr>
          <w:rFonts w:ascii="Times New Roman" w:hAnsi="Times New Roman"/>
          <w:color w:val="000000" w:themeColor="text1"/>
          <w:szCs w:val="28"/>
          <w:shd w:val="clear" w:color="auto" w:fill="FFFFFF"/>
        </w:rPr>
        <w:t>thứ</w:t>
      </w:r>
      <w:proofErr w:type="spellEnd"/>
      <w:r w:rsidR="00F63E6E">
        <w:rPr>
          <w:rFonts w:ascii="Times New Roman" w:hAnsi="Times New Roman"/>
          <w:color w:val="000000" w:themeColor="text1"/>
          <w:szCs w:val="28"/>
          <w:shd w:val="clear" w:color="auto" w:fill="FFFFFF"/>
        </w:rPr>
        <w:t xml:space="preserve"> XIII </w:t>
      </w:r>
      <w:proofErr w:type="spellStart"/>
      <w:r w:rsidR="00F63E6E">
        <w:rPr>
          <w:rFonts w:ascii="Times New Roman" w:hAnsi="Times New Roman"/>
          <w:color w:val="000000" w:themeColor="text1"/>
          <w:szCs w:val="28"/>
          <w:shd w:val="clear" w:color="auto" w:fill="FFFFFF"/>
        </w:rPr>
        <w:t>của</w:t>
      </w:r>
      <w:proofErr w:type="spellEnd"/>
      <w:r w:rsidR="00F63E6E">
        <w:rPr>
          <w:rFonts w:ascii="Times New Roman" w:hAnsi="Times New Roman"/>
          <w:color w:val="000000" w:themeColor="text1"/>
          <w:szCs w:val="28"/>
          <w:shd w:val="clear" w:color="auto" w:fill="FFFFFF"/>
        </w:rPr>
        <w:t xml:space="preserve"> </w:t>
      </w:r>
      <w:proofErr w:type="spellStart"/>
      <w:r w:rsidR="00F63E6E">
        <w:rPr>
          <w:rFonts w:ascii="Times New Roman" w:hAnsi="Times New Roman"/>
          <w:color w:val="000000" w:themeColor="text1"/>
          <w:szCs w:val="28"/>
          <w:shd w:val="clear" w:color="auto" w:fill="FFFFFF"/>
        </w:rPr>
        <w:t>Đảng</w:t>
      </w:r>
      <w:proofErr w:type="spellEnd"/>
      <w:r w:rsidR="00BC4CB5">
        <w:rPr>
          <w:rFonts w:ascii="Times New Roman" w:hAnsi="Times New Roman"/>
          <w:color w:val="000000" w:themeColor="text1"/>
          <w:szCs w:val="28"/>
          <w:shd w:val="clear" w:color="auto" w:fill="FFFFFF"/>
        </w:rPr>
        <w:t>.</w:t>
      </w:r>
    </w:p>
    <w:p w14:paraId="5E3D49A9" w14:textId="63012DF6" w:rsidR="005C056E" w:rsidRDefault="00F63E6E" w:rsidP="00AC6E28">
      <w:pPr>
        <w:pStyle w:val="ColorfulList-Accent11"/>
        <w:tabs>
          <w:tab w:val="left" w:pos="993"/>
        </w:tabs>
        <w:spacing w:before="80" w:line="276" w:lineRule="auto"/>
        <w:ind w:left="0" w:firstLine="720"/>
        <w:contextualSpacing w:val="0"/>
        <w:jc w:val="both"/>
        <w:rPr>
          <w:rFonts w:ascii="Times New Roman" w:hAnsi="Times New Roman"/>
          <w:color w:val="000000" w:themeColor="text1"/>
          <w:szCs w:val="28"/>
          <w:shd w:val="clear" w:color="auto" w:fill="FFFFFF"/>
        </w:rPr>
      </w:pPr>
      <w:r>
        <w:rPr>
          <w:rFonts w:ascii="Times New Roman" w:hAnsi="Times New Roman"/>
          <w:color w:val="000000" w:themeColor="text1"/>
          <w:szCs w:val="28"/>
          <w:shd w:val="clear" w:color="auto" w:fill="FFFFFF"/>
        </w:rPr>
        <w:t xml:space="preserve">- </w:t>
      </w:r>
      <w:proofErr w:type="spellStart"/>
      <w:r w:rsidR="00F604CB">
        <w:rPr>
          <w:rFonts w:ascii="Times New Roman" w:hAnsi="Times New Roman"/>
          <w:color w:val="000000" w:themeColor="text1"/>
          <w:szCs w:val="28"/>
          <w:shd w:val="clear" w:color="auto" w:fill="FFFFFF"/>
        </w:rPr>
        <w:t>Báo</w:t>
      </w:r>
      <w:proofErr w:type="spellEnd"/>
      <w:r w:rsidR="00F604CB">
        <w:rPr>
          <w:rFonts w:ascii="Times New Roman" w:hAnsi="Times New Roman"/>
          <w:color w:val="000000" w:themeColor="text1"/>
          <w:szCs w:val="28"/>
          <w:shd w:val="clear" w:color="auto" w:fill="FFFFFF"/>
        </w:rPr>
        <w:t xml:space="preserve"> </w:t>
      </w:r>
      <w:proofErr w:type="spellStart"/>
      <w:r w:rsidR="00F604CB">
        <w:rPr>
          <w:rFonts w:ascii="Times New Roman" w:hAnsi="Times New Roman"/>
          <w:color w:val="000000" w:themeColor="text1"/>
          <w:szCs w:val="28"/>
          <w:shd w:val="clear" w:color="auto" w:fill="FFFFFF"/>
        </w:rPr>
        <w:t>cáo</w:t>
      </w:r>
      <w:proofErr w:type="spellEnd"/>
      <w:r w:rsidR="00F604CB">
        <w:rPr>
          <w:rFonts w:ascii="Times New Roman" w:hAnsi="Times New Roman"/>
          <w:color w:val="000000" w:themeColor="text1"/>
          <w:szCs w:val="28"/>
          <w:shd w:val="clear" w:color="auto" w:fill="FFFFFF"/>
        </w:rPr>
        <w:t xml:space="preserve"> </w:t>
      </w:r>
      <w:proofErr w:type="spellStart"/>
      <w:r w:rsidR="00F604CB">
        <w:rPr>
          <w:rFonts w:ascii="Times New Roman" w:hAnsi="Times New Roman"/>
          <w:color w:val="000000" w:themeColor="text1"/>
          <w:szCs w:val="28"/>
          <w:shd w:val="clear" w:color="auto" w:fill="FFFFFF"/>
        </w:rPr>
        <w:t>của</w:t>
      </w:r>
      <w:proofErr w:type="spellEnd"/>
      <w:r w:rsidR="00F604CB">
        <w:rPr>
          <w:rFonts w:ascii="Times New Roman" w:hAnsi="Times New Roman"/>
          <w:color w:val="000000" w:themeColor="text1"/>
          <w:szCs w:val="28"/>
          <w:shd w:val="clear" w:color="auto" w:fill="FFFFFF"/>
        </w:rPr>
        <w:t xml:space="preserve"> Ban </w:t>
      </w:r>
      <w:proofErr w:type="spellStart"/>
      <w:r w:rsidR="00F604CB">
        <w:rPr>
          <w:rFonts w:ascii="Times New Roman" w:hAnsi="Times New Roman"/>
          <w:color w:val="000000" w:themeColor="text1"/>
          <w:szCs w:val="28"/>
          <w:shd w:val="clear" w:color="auto" w:fill="FFFFFF"/>
        </w:rPr>
        <w:t>Chấp</w:t>
      </w:r>
      <w:proofErr w:type="spellEnd"/>
      <w:r w:rsidR="00F604CB">
        <w:rPr>
          <w:rFonts w:ascii="Times New Roman" w:hAnsi="Times New Roman"/>
          <w:color w:val="000000" w:themeColor="text1"/>
          <w:szCs w:val="28"/>
          <w:shd w:val="clear" w:color="auto" w:fill="FFFFFF"/>
        </w:rPr>
        <w:t xml:space="preserve"> </w:t>
      </w:r>
      <w:proofErr w:type="spellStart"/>
      <w:r w:rsidR="00F604CB">
        <w:rPr>
          <w:rFonts w:ascii="Times New Roman" w:hAnsi="Times New Roman"/>
          <w:color w:val="000000" w:themeColor="text1"/>
          <w:szCs w:val="28"/>
          <w:shd w:val="clear" w:color="auto" w:fill="FFFFFF"/>
        </w:rPr>
        <w:t>hành</w:t>
      </w:r>
      <w:proofErr w:type="spellEnd"/>
      <w:r w:rsidR="00F604CB">
        <w:rPr>
          <w:rFonts w:ascii="Times New Roman" w:hAnsi="Times New Roman"/>
          <w:color w:val="000000" w:themeColor="text1"/>
          <w:szCs w:val="28"/>
          <w:shd w:val="clear" w:color="auto" w:fill="FFFFFF"/>
        </w:rPr>
        <w:t xml:space="preserve"> </w:t>
      </w:r>
      <w:proofErr w:type="spellStart"/>
      <w:r w:rsidR="00F604CB">
        <w:rPr>
          <w:rFonts w:ascii="Times New Roman" w:hAnsi="Times New Roman"/>
          <w:color w:val="000000" w:themeColor="text1"/>
          <w:szCs w:val="28"/>
          <w:shd w:val="clear" w:color="auto" w:fill="FFFFFF"/>
        </w:rPr>
        <w:t>Trung</w:t>
      </w:r>
      <w:proofErr w:type="spellEnd"/>
      <w:r w:rsidR="00F604CB">
        <w:rPr>
          <w:rFonts w:ascii="Times New Roman" w:hAnsi="Times New Roman"/>
          <w:color w:val="000000" w:themeColor="text1"/>
          <w:szCs w:val="28"/>
          <w:shd w:val="clear" w:color="auto" w:fill="FFFFFF"/>
        </w:rPr>
        <w:t xml:space="preserve"> </w:t>
      </w:r>
      <w:proofErr w:type="spellStart"/>
      <w:r w:rsidR="00F604CB">
        <w:rPr>
          <w:rFonts w:ascii="Times New Roman" w:hAnsi="Times New Roman"/>
          <w:color w:val="000000" w:themeColor="text1"/>
          <w:szCs w:val="28"/>
          <w:shd w:val="clear" w:color="auto" w:fill="FFFFFF"/>
        </w:rPr>
        <w:t>ương</w:t>
      </w:r>
      <w:proofErr w:type="spellEnd"/>
      <w:r w:rsidR="00F604CB">
        <w:rPr>
          <w:rFonts w:ascii="Times New Roman" w:hAnsi="Times New Roman"/>
          <w:color w:val="000000" w:themeColor="text1"/>
          <w:szCs w:val="28"/>
          <w:shd w:val="clear" w:color="auto" w:fill="FFFFFF"/>
        </w:rPr>
        <w:t xml:space="preserve"> </w:t>
      </w:r>
      <w:proofErr w:type="spellStart"/>
      <w:r w:rsidR="00F604CB">
        <w:rPr>
          <w:rFonts w:ascii="Times New Roman" w:hAnsi="Times New Roman"/>
          <w:color w:val="000000" w:themeColor="text1"/>
          <w:szCs w:val="28"/>
          <w:shd w:val="clear" w:color="auto" w:fill="FFFFFF"/>
        </w:rPr>
        <w:t>Đảng</w:t>
      </w:r>
      <w:proofErr w:type="spellEnd"/>
      <w:r w:rsidR="00F604CB">
        <w:rPr>
          <w:rFonts w:ascii="Times New Roman" w:hAnsi="Times New Roman"/>
          <w:color w:val="000000" w:themeColor="text1"/>
          <w:szCs w:val="28"/>
          <w:shd w:val="clear" w:color="auto" w:fill="FFFFFF"/>
        </w:rPr>
        <w:t xml:space="preserve"> </w:t>
      </w:r>
      <w:proofErr w:type="spellStart"/>
      <w:r w:rsidR="00F604CB">
        <w:rPr>
          <w:rFonts w:ascii="Times New Roman" w:hAnsi="Times New Roman"/>
          <w:color w:val="000000" w:themeColor="text1"/>
          <w:szCs w:val="28"/>
          <w:shd w:val="clear" w:color="auto" w:fill="FFFFFF"/>
        </w:rPr>
        <w:t>khóa</w:t>
      </w:r>
      <w:proofErr w:type="spellEnd"/>
      <w:r w:rsidR="00F604CB">
        <w:rPr>
          <w:rFonts w:ascii="Times New Roman" w:hAnsi="Times New Roman"/>
          <w:color w:val="000000" w:themeColor="text1"/>
          <w:szCs w:val="28"/>
          <w:shd w:val="clear" w:color="auto" w:fill="FFFFFF"/>
        </w:rPr>
        <w:t xml:space="preserve"> XII </w:t>
      </w:r>
      <w:proofErr w:type="spellStart"/>
      <w:r w:rsidR="00F604CB">
        <w:rPr>
          <w:rFonts w:ascii="Times New Roman" w:hAnsi="Times New Roman"/>
          <w:color w:val="000000" w:themeColor="text1"/>
          <w:szCs w:val="28"/>
          <w:shd w:val="clear" w:color="auto" w:fill="FFFFFF"/>
        </w:rPr>
        <w:t>về</w:t>
      </w:r>
      <w:proofErr w:type="spellEnd"/>
      <w:r w:rsidR="00F604CB">
        <w:rPr>
          <w:rFonts w:ascii="Times New Roman" w:hAnsi="Times New Roman"/>
          <w:color w:val="000000" w:themeColor="text1"/>
          <w:szCs w:val="28"/>
          <w:shd w:val="clear" w:color="auto" w:fill="FFFFFF"/>
        </w:rPr>
        <w:t xml:space="preserve"> </w:t>
      </w:r>
      <w:proofErr w:type="spellStart"/>
      <w:r w:rsidR="009C511F">
        <w:rPr>
          <w:rFonts w:ascii="Times New Roman" w:hAnsi="Times New Roman"/>
          <w:color w:val="000000" w:themeColor="text1"/>
          <w:szCs w:val="28"/>
          <w:shd w:val="clear" w:color="auto" w:fill="FFFFFF"/>
        </w:rPr>
        <w:t>các</w:t>
      </w:r>
      <w:proofErr w:type="spellEnd"/>
      <w:r w:rsidR="009C511F">
        <w:rPr>
          <w:rFonts w:ascii="Times New Roman" w:hAnsi="Times New Roman"/>
          <w:color w:val="000000" w:themeColor="text1"/>
          <w:szCs w:val="28"/>
          <w:shd w:val="clear" w:color="auto" w:fill="FFFFFF"/>
        </w:rPr>
        <w:t xml:space="preserve"> </w:t>
      </w:r>
      <w:proofErr w:type="spellStart"/>
      <w:r w:rsidR="009C511F">
        <w:rPr>
          <w:rFonts w:ascii="Times New Roman" w:hAnsi="Times New Roman"/>
          <w:color w:val="000000" w:themeColor="text1"/>
          <w:szCs w:val="28"/>
          <w:shd w:val="clear" w:color="auto" w:fill="FFFFFF"/>
        </w:rPr>
        <w:t>Văn</w:t>
      </w:r>
      <w:proofErr w:type="spellEnd"/>
      <w:r w:rsidR="009C511F">
        <w:rPr>
          <w:rFonts w:ascii="Times New Roman" w:hAnsi="Times New Roman"/>
          <w:color w:val="000000" w:themeColor="text1"/>
          <w:szCs w:val="28"/>
          <w:shd w:val="clear" w:color="auto" w:fill="FFFFFF"/>
        </w:rPr>
        <w:t xml:space="preserve"> </w:t>
      </w:r>
      <w:proofErr w:type="spellStart"/>
      <w:r w:rsidR="009C511F">
        <w:rPr>
          <w:rFonts w:ascii="Times New Roman" w:hAnsi="Times New Roman"/>
          <w:color w:val="000000" w:themeColor="text1"/>
          <w:szCs w:val="28"/>
          <w:shd w:val="clear" w:color="auto" w:fill="FFFFFF"/>
        </w:rPr>
        <w:t>kiện</w:t>
      </w:r>
      <w:proofErr w:type="spellEnd"/>
      <w:r w:rsidR="009C511F">
        <w:rPr>
          <w:rFonts w:ascii="Times New Roman" w:hAnsi="Times New Roman"/>
          <w:color w:val="000000" w:themeColor="text1"/>
          <w:szCs w:val="28"/>
          <w:shd w:val="clear" w:color="auto" w:fill="FFFFFF"/>
        </w:rPr>
        <w:t xml:space="preserve"> </w:t>
      </w:r>
      <w:proofErr w:type="spellStart"/>
      <w:r w:rsidR="009C511F">
        <w:rPr>
          <w:rFonts w:ascii="Times New Roman" w:hAnsi="Times New Roman"/>
          <w:color w:val="000000" w:themeColor="text1"/>
          <w:szCs w:val="28"/>
          <w:shd w:val="clear" w:color="auto" w:fill="FFFFFF"/>
        </w:rPr>
        <w:t>Đại</w:t>
      </w:r>
      <w:proofErr w:type="spellEnd"/>
      <w:r w:rsidR="009C511F">
        <w:rPr>
          <w:rFonts w:ascii="Times New Roman" w:hAnsi="Times New Roman"/>
          <w:color w:val="000000" w:themeColor="text1"/>
          <w:szCs w:val="28"/>
          <w:shd w:val="clear" w:color="auto" w:fill="FFFFFF"/>
        </w:rPr>
        <w:t xml:space="preserve"> </w:t>
      </w:r>
      <w:proofErr w:type="spellStart"/>
      <w:r w:rsidR="009C511F">
        <w:rPr>
          <w:rFonts w:ascii="Times New Roman" w:hAnsi="Times New Roman"/>
          <w:color w:val="000000" w:themeColor="text1"/>
          <w:szCs w:val="28"/>
          <w:shd w:val="clear" w:color="auto" w:fill="FFFFFF"/>
        </w:rPr>
        <w:t>hội</w:t>
      </w:r>
      <w:proofErr w:type="spellEnd"/>
      <w:r w:rsidR="009C511F">
        <w:rPr>
          <w:rFonts w:ascii="Times New Roman" w:hAnsi="Times New Roman"/>
          <w:color w:val="000000" w:themeColor="text1"/>
          <w:szCs w:val="28"/>
          <w:shd w:val="clear" w:color="auto" w:fill="FFFFFF"/>
        </w:rPr>
        <w:t xml:space="preserve"> XIII </w:t>
      </w:r>
      <w:proofErr w:type="spellStart"/>
      <w:r w:rsidR="009C511F">
        <w:rPr>
          <w:rFonts w:ascii="Times New Roman" w:hAnsi="Times New Roman"/>
          <w:color w:val="000000" w:themeColor="text1"/>
          <w:szCs w:val="28"/>
          <w:shd w:val="clear" w:color="auto" w:fill="FFFFFF"/>
        </w:rPr>
        <w:t>của</w:t>
      </w:r>
      <w:proofErr w:type="spellEnd"/>
      <w:r w:rsidR="009C511F">
        <w:rPr>
          <w:rFonts w:ascii="Times New Roman" w:hAnsi="Times New Roman"/>
          <w:color w:val="000000" w:themeColor="text1"/>
          <w:szCs w:val="28"/>
          <w:shd w:val="clear" w:color="auto" w:fill="FFFFFF"/>
        </w:rPr>
        <w:t xml:space="preserve"> </w:t>
      </w:r>
      <w:proofErr w:type="spellStart"/>
      <w:r w:rsidR="009C511F">
        <w:rPr>
          <w:rFonts w:ascii="Times New Roman" w:hAnsi="Times New Roman"/>
          <w:color w:val="000000" w:themeColor="text1"/>
          <w:szCs w:val="28"/>
          <w:shd w:val="clear" w:color="auto" w:fill="FFFFFF"/>
        </w:rPr>
        <w:t>Đảng</w:t>
      </w:r>
      <w:proofErr w:type="spellEnd"/>
      <w:r w:rsidR="009C511F">
        <w:rPr>
          <w:rFonts w:ascii="Times New Roman" w:hAnsi="Times New Roman"/>
          <w:color w:val="000000" w:themeColor="text1"/>
          <w:szCs w:val="28"/>
          <w:shd w:val="clear" w:color="auto" w:fill="FFFFFF"/>
        </w:rPr>
        <w:t>.</w:t>
      </w:r>
    </w:p>
    <w:p w14:paraId="3F4D2543" w14:textId="1B00711A" w:rsidR="009C511F" w:rsidRDefault="009C511F" w:rsidP="00AC6E28">
      <w:pPr>
        <w:pStyle w:val="ColorfulList-Accent11"/>
        <w:tabs>
          <w:tab w:val="left" w:pos="993"/>
        </w:tabs>
        <w:spacing w:before="80" w:line="276" w:lineRule="auto"/>
        <w:ind w:left="0" w:firstLine="720"/>
        <w:contextualSpacing w:val="0"/>
        <w:jc w:val="both"/>
        <w:rPr>
          <w:rFonts w:ascii="Times New Roman" w:hAnsi="Times New Roman"/>
          <w:color w:val="000000" w:themeColor="text1"/>
          <w:szCs w:val="28"/>
          <w:shd w:val="clear" w:color="auto" w:fill="FFFFFF"/>
        </w:rPr>
      </w:pPr>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Báo</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cáo</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chính</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trị</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tại</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Đại</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hội</w:t>
      </w:r>
      <w:proofErr w:type="spellEnd"/>
      <w:r>
        <w:rPr>
          <w:rFonts w:ascii="Times New Roman" w:hAnsi="Times New Roman"/>
          <w:color w:val="000000" w:themeColor="text1"/>
          <w:szCs w:val="28"/>
          <w:shd w:val="clear" w:color="auto" w:fill="FFFFFF"/>
        </w:rPr>
        <w:t xml:space="preserve"> XIII </w:t>
      </w:r>
      <w:proofErr w:type="spellStart"/>
      <w:r>
        <w:rPr>
          <w:rFonts w:ascii="Times New Roman" w:hAnsi="Times New Roman"/>
          <w:color w:val="000000" w:themeColor="text1"/>
          <w:szCs w:val="28"/>
          <w:shd w:val="clear" w:color="auto" w:fill="FFFFFF"/>
        </w:rPr>
        <w:t>của</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Đảng</w:t>
      </w:r>
      <w:proofErr w:type="spellEnd"/>
      <w:r>
        <w:rPr>
          <w:rFonts w:ascii="Times New Roman" w:hAnsi="Times New Roman"/>
          <w:color w:val="000000" w:themeColor="text1"/>
          <w:szCs w:val="28"/>
          <w:shd w:val="clear" w:color="auto" w:fill="FFFFFF"/>
        </w:rPr>
        <w:t>.</w:t>
      </w:r>
    </w:p>
    <w:p w14:paraId="56ADA252" w14:textId="252B2F8F" w:rsidR="00CB5517" w:rsidRDefault="009C511F" w:rsidP="00AC6E28">
      <w:pPr>
        <w:pStyle w:val="ColorfulList-Accent11"/>
        <w:tabs>
          <w:tab w:val="left" w:pos="993"/>
        </w:tabs>
        <w:spacing w:before="80" w:line="276" w:lineRule="auto"/>
        <w:ind w:left="0" w:firstLine="720"/>
        <w:contextualSpacing w:val="0"/>
        <w:jc w:val="both"/>
        <w:rPr>
          <w:rFonts w:ascii="Times New Roman" w:hAnsi="Times New Roman"/>
          <w:color w:val="000000" w:themeColor="text1"/>
          <w:szCs w:val="28"/>
          <w:shd w:val="clear" w:color="auto" w:fill="FFFFFF"/>
        </w:rPr>
      </w:pPr>
      <w:r>
        <w:rPr>
          <w:rFonts w:ascii="Times New Roman" w:hAnsi="Times New Roman"/>
          <w:color w:val="000000" w:themeColor="text1"/>
          <w:szCs w:val="28"/>
          <w:shd w:val="clear" w:color="auto" w:fill="FFFFFF"/>
        </w:rPr>
        <w:t xml:space="preserve">- </w:t>
      </w:r>
      <w:proofErr w:type="spellStart"/>
      <w:r w:rsidR="00CB5517">
        <w:rPr>
          <w:rFonts w:ascii="Times New Roman" w:hAnsi="Times New Roman"/>
          <w:color w:val="000000" w:themeColor="text1"/>
          <w:szCs w:val="28"/>
          <w:shd w:val="clear" w:color="auto" w:fill="FFFFFF"/>
        </w:rPr>
        <w:t>Chiến</w:t>
      </w:r>
      <w:proofErr w:type="spellEnd"/>
      <w:r w:rsidR="00CB5517">
        <w:rPr>
          <w:rFonts w:ascii="Times New Roman" w:hAnsi="Times New Roman"/>
          <w:color w:val="000000" w:themeColor="text1"/>
          <w:szCs w:val="28"/>
          <w:shd w:val="clear" w:color="auto" w:fill="FFFFFF"/>
        </w:rPr>
        <w:t xml:space="preserve"> </w:t>
      </w:r>
      <w:proofErr w:type="spellStart"/>
      <w:r w:rsidR="00CB5517">
        <w:rPr>
          <w:rFonts w:ascii="Times New Roman" w:hAnsi="Times New Roman"/>
          <w:color w:val="000000" w:themeColor="text1"/>
          <w:szCs w:val="28"/>
          <w:shd w:val="clear" w:color="auto" w:fill="FFFFFF"/>
        </w:rPr>
        <w:t>lược</w:t>
      </w:r>
      <w:proofErr w:type="spellEnd"/>
      <w:r w:rsidR="00CB5517">
        <w:rPr>
          <w:rFonts w:ascii="Times New Roman" w:hAnsi="Times New Roman"/>
          <w:color w:val="000000" w:themeColor="text1"/>
          <w:szCs w:val="28"/>
          <w:shd w:val="clear" w:color="auto" w:fill="FFFFFF"/>
        </w:rPr>
        <w:t xml:space="preserve"> </w:t>
      </w:r>
      <w:proofErr w:type="spellStart"/>
      <w:r w:rsidR="00CB5517">
        <w:rPr>
          <w:rFonts w:ascii="Times New Roman" w:hAnsi="Times New Roman"/>
          <w:color w:val="000000" w:themeColor="text1"/>
          <w:szCs w:val="28"/>
          <w:shd w:val="clear" w:color="auto" w:fill="FFFFFF"/>
        </w:rPr>
        <w:t>phát</w:t>
      </w:r>
      <w:proofErr w:type="spellEnd"/>
      <w:r w:rsidR="00CB5517">
        <w:rPr>
          <w:rFonts w:ascii="Times New Roman" w:hAnsi="Times New Roman"/>
          <w:color w:val="000000" w:themeColor="text1"/>
          <w:szCs w:val="28"/>
          <w:shd w:val="clear" w:color="auto" w:fill="FFFFFF"/>
        </w:rPr>
        <w:t xml:space="preserve"> </w:t>
      </w:r>
      <w:proofErr w:type="spellStart"/>
      <w:r w:rsidR="00CB5517">
        <w:rPr>
          <w:rFonts w:ascii="Times New Roman" w:hAnsi="Times New Roman"/>
          <w:color w:val="000000" w:themeColor="text1"/>
          <w:szCs w:val="28"/>
          <w:shd w:val="clear" w:color="auto" w:fill="FFFFFF"/>
        </w:rPr>
        <w:t>triển</w:t>
      </w:r>
      <w:proofErr w:type="spellEnd"/>
      <w:r w:rsidR="00CB5517">
        <w:rPr>
          <w:rFonts w:ascii="Times New Roman" w:hAnsi="Times New Roman"/>
          <w:color w:val="000000" w:themeColor="text1"/>
          <w:szCs w:val="28"/>
          <w:shd w:val="clear" w:color="auto" w:fill="FFFFFF"/>
        </w:rPr>
        <w:t xml:space="preserve"> </w:t>
      </w:r>
      <w:proofErr w:type="spellStart"/>
      <w:r w:rsidR="00CB5517">
        <w:rPr>
          <w:rFonts w:ascii="Times New Roman" w:hAnsi="Times New Roman"/>
          <w:color w:val="000000" w:themeColor="text1"/>
          <w:szCs w:val="28"/>
          <w:shd w:val="clear" w:color="auto" w:fill="FFFFFF"/>
        </w:rPr>
        <w:t>kinh</w:t>
      </w:r>
      <w:proofErr w:type="spellEnd"/>
      <w:r w:rsidR="00CB5517">
        <w:rPr>
          <w:rFonts w:ascii="Times New Roman" w:hAnsi="Times New Roman"/>
          <w:color w:val="000000" w:themeColor="text1"/>
          <w:szCs w:val="28"/>
          <w:shd w:val="clear" w:color="auto" w:fill="FFFFFF"/>
        </w:rPr>
        <w:t xml:space="preserve"> </w:t>
      </w:r>
      <w:proofErr w:type="spellStart"/>
      <w:r w:rsidR="00CB5517">
        <w:rPr>
          <w:rFonts w:ascii="Times New Roman" w:hAnsi="Times New Roman"/>
          <w:color w:val="000000" w:themeColor="text1"/>
          <w:szCs w:val="28"/>
          <w:shd w:val="clear" w:color="auto" w:fill="FFFFFF"/>
        </w:rPr>
        <w:t>tế</w:t>
      </w:r>
      <w:proofErr w:type="spellEnd"/>
      <w:r w:rsidR="00CB5517">
        <w:rPr>
          <w:rFonts w:ascii="Times New Roman" w:hAnsi="Times New Roman"/>
          <w:color w:val="000000" w:themeColor="text1"/>
          <w:szCs w:val="28"/>
          <w:shd w:val="clear" w:color="auto" w:fill="FFFFFF"/>
        </w:rPr>
        <w:t xml:space="preserve"> - </w:t>
      </w:r>
      <w:proofErr w:type="spellStart"/>
      <w:r w:rsidR="00CB5517">
        <w:rPr>
          <w:rFonts w:ascii="Times New Roman" w:hAnsi="Times New Roman"/>
          <w:color w:val="000000" w:themeColor="text1"/>
          <w:szCs w:val="28"/>
          <w:shd w:val="clear" w:color="auto" w:fill="FFFFFF"/>
        </w:rPr>
        <w:t>xã</w:t>
      </w:r>
      <w:proofErr w:type="spellEnd"/>
      <w:r w:rsidR="00CB5517">
        <w:rPr>
          <w:rFonts w:ascii="Times New Roman" w:hAnsi="Times New Roman"/>
          <w:color w:val="000000" w:themeColor="text1"/>
          <w:szCs w:val="28"/>
          <w:shd w:val="clear" w:color="auto" w:fill="FFFFFF"/>
        </w:rPr>
        <w:t xml:space="preserve"> </w:t>
      </w:r>
      <w:proofErr w:type="spellStart"/>
      <w:r w:rsidR="00CB5517">
        <w:rPr>
          <w:rFonts w:ascii="Times New Roman" w:hAnsi="Times New Roman"/>
          <w:color w:val="000000" w:themeColor="text1"/>
          <w:szCs w:val="28"/>
          <w:shd w:val="clear" w:color="auto" w:fill="FFFFFF"/>
        </w:rPr>
        <w:t>hội</w:t>
      </w:r>
      <w:proofErr w:type="spellEnd"/>
      <w:r w:rsidR="00CB5517">
        <w:rPr>
          <w:rFonts w:ascii="Times New Roman" w:hAnsi="Times New Roman"/>
          <w:color w:val="000000" w:themeColor="text1"/>
          <w:szCs w:val="28"/>
          <w:shd w:val="clear" w:color="auto" w:fill="FFFFFF"/>
        </w:rPr>
        <w:t xml:space="preserve"> 10 </w:t>
      </w:r>
      <w:proofErr w:type="spellStart"/>
      <w:r w:rsidR="00CB5517">
        <w:rPr>
          <w:rFonts w:ascii="Times New Roman" w:hAnsi="Times New Roman"/>
          <w:color w:val="000000" w:themeColor="text1"/>
          <w:szCs w:val="28"/>
          <w:shd w:val="clear" w:color="auto" w:fill="FFFFFF"/>
        </w:rPr>
        <w:t>năm</w:t>
      </w:r>
      <w:proofErr w:type="spellEnd"/>
      <w:r w:rsidR="00CB5517">
        <w:rPr>
          <w:rFonts w:ascii="Times New Roman" w:hAnsi="Times New Roman"/>
          <w:color w:val="000000" w:themeColor="text1"/>
          <w:szCs w:val="28"/>
          <w:shd w:val="clear" w:color="auto" w:fill="FFFFFF"/>
        </w:rPr>
        <w:t xml:space="preserve"> 2021 </w:t>
      </w:r>
      <w:r w:rsidR="008C1315">
        <w:rPr>
          <w:rFonts w:ascii="Times New Roman" w:hAnsi="Times New Roman"/>
          <w:color w:val="000000" w:themeColor="text1"/>
          <w:szCs w:val="28"/>
          <w:shd w:val="clear" w:color="auto" w:fill="FFFFFF"/>
        </w:rPr>
        <w:t>-</w:t>
      </w:r>
      <w:r w:rsidR="00CB5517">
        <w:rPr>
          <w:rFonts w:ascii="Times New Roman" w:hAnsi="Times New Roman"/>
          <w:color w:val="000000" w:themeColor="text1"/>
          <w:szCs w:val="28"/>
          <w:shd w:val="clear" w:color="auto" w:fill="FFFFFF"/>
        </w:rPr>
        <w:t xml:space="preserve"> 2030.</w:t>
      </w:r>
    </w:p>
    <w:p w14:paraId="370B67F5" w14:textId="1E23BE70" w:rsidR="00CB5517" w:rsidRPr="00BC4CB5" w:rsidRDefault="00CB5517" w:rsidP="00AC6E28">
      <w:pPr>
        <w:pStyle w:val="ColorfulList-Accent11"/>
        <w:tabs>
          <w:tab w:val="left" w:pos="993"/>
        </w:tabs>
        <w:spacing w:before="80" w:line="276" w:lineRule="auto"/>
        <w:ind w:left="0" w:firstLine="720"/>
        <w:contextualSpacing w:val="0"/>
        <w:jc w:val="both"/>
        <w:rPr>
          <w:rFonts w:ascii="Times New Roman" w:hAnsi="Times New Roman"/>
          <w:color w:val="000000" w:themeColor="text1"/>
          <w:spacing w:val="-4"/>
          <w:szCs w:val="28"/>
          <w:shd w:val="clear" w:color="auto" w:fill="FFFFFF"/>
        </w:rPr>
      </w:pPr>
      <w:r w:rsidRPr="003F268F">
        <w:rPr>
          <w:rFonts w:ascii="Times New Roman" w:hAnsi="Times New Roman"/>
          <w:color w:val="000000" w:themeColor="text1"/>
          <w:spacing w:val="-6"/>
          <w:szCs w:val="28"/>
          <w:shd w:val="clear" w:color="auto" w:fill="FFFFFF"/>
        </w:rPr>
        <w:t xml:space="preserve">- </w:t>
      </w:r>
      <w:proofErr w:type="spellStart"/>
      <w:r w:rsidRPr="003F268F">
        <w:rPr>
          <w:rFonts w:ascii="Times New Roman" w:hAnsi="Times New Roman"/>
          <w:color w:val="000000" w:themeColor="text1"/>
          <w:spacing w:val="-6"/>
          <w:szCs w:val="28"/>
          <w:shd w:val="clear" w:color="auto" w:fill="FFFFFF"/>
        </w:rPr>
        <w:t>Báo</w:t>
      </w:r>
      <w:proofErr w:type="spellEnd"/>
      <w:r w:rsidRPr="003F268F">
        <w:rPr>
          <w:rFonts w:ascii="Times New Roman" w:hAnsi="Times New Roman"/>
          <w:color w:val="000000" w:themeColor="text1"/>
          <w:spacing w:val="-6"/>
          <w:szCs w:val="28"/>
          <w:shd w:val="clear" w:color="auto" w:fill="FFFFFF"/>
        </w:rPr>
        <w:t xml:space="preserve"> </w:t>
      </w:r>
      <w:proofErr w:type="spellStart"/>
      <w:r w:rsidRPr="003F268F">
        <w:rPr>
          <w:rFonts w:ascii="Times New Roman" w:hAnsi="Times New Roman"/>
          <w:color w:val="000000" w:themeColor="text1"/>
          <w:spacing w:val="-6"/>
          <w:szCs w:val="28"/>
          <w:shd w:val="clear" w:color="auto" w:fill="FFFFFF"/>
        </w:rPr>
        <w:t>cáo</w:t>
      </w:r>
      <w:proofErr w:type="spellEnd"/>
      <w:r w:rsidRPr="003F268F">
        <w:rPr>
          <w:rFonts w:ascii="Times New Roman" w:hAnsi="Times New Roman"/>
          <w:color w:val="000000" w:themeColor="text1"/>
          <w:spacing w:val="-6"/>
          <w:szCs w:val="28"/>
          <w:shd w:val="clear" w:color="auto" w:fill="FFFFFF"/>
        </w:rPr>
        <w:t xml:space="preserve"> </w:t>
      </w:r>
      <w:proofErr w:type="spellStart"/>
      <w:r w:rsidRPr="003F268F">
        <w:rPr>
          <w:rFonts w:ascii="Times New Roman" w:hAnsi="Times New Roman"/>
          <w:color w:val="000000" w:themeColor="text1"/>
          <w:spacing w:val="-6"/>
          <w:szCs w:val="28"/>
          <w:shd w:val="clear" w:color="auto" w:fill="FFFFFF"/>
        </w:rPr>
        <w:t>đánh</w:t>
      </w:r>
      <w:proofErr w:type="spellEnd"/>
      <w:r w:rsidRPr="003F268F">
        <w:rPr>
          <w:rFonts w:ascii="Times New Roman" w:hAnsi="Times New Roman"/>
          <w:color w:val="000000" w:themeColor="text1"/>
          <w:spacing w:val="-6"/>
          <w:szCs w:val="28"/>
          <w:shd w:val="clear" w:color="auto" w:fill="FFFFFF"/>
        </w:rPr>
        <w:t xml:space="preserve"> </w:t>
      </w:r>
      <w:proofErr w:type="spellStart"/>
      <w:r w:rsidRPr="003F268F">
        <w:rPr>
          <w:rFonts w:ascii="Times New Roman" w:hAnsi="Times New Roman"/>
          <w:color w:val="000000" w:themeColor="text1"/>
          <w:spacing w:val="-6"/>
          <w:szCs w:val="28"/>
          <w:shd w:val="clear" w:color="auto" w:fill="FFFFFF"/>
        </w:rPr>
        <w:t>giá</w:t>
      </w:r>
      <w:proofErr w:type="spellEnd"/>
      <w:r w:rsidRPr="003F268F">
        <w:rPr>
          <w:rFonts w:ascii="Times New Roman" w:hAnsi="Times New Roman"/>
          <w:color w:val="000000" w:themeColor="text1"/>
          <w:spacing w:val="-6"/>
          <w:szCs w:val="28"/>
          <w:shd w:val="clear" w:color="auto" w:fill="FFFFFF"/>
        </w:rPr>
        <w:t xml:space="preserve"> </w:t>
      </w:r>
      <w:proofErr w:type="spellStart"/>
      <w:r w:rsidRPr="003F268F">
        <w:rPr>
          <w:rFonts w:ascii="Times New Roman" w:hAnsi="Times New Roman"/>
          <w:color w:val="000000" w:themeColor="text1"/>
          <w:spacing w:val="-6"/>
          <w:szCs w:val="28"/>
          <w:shd w:val="clear" w:color="auto" w:fill="FFFFFF"/>
        </w:rPr>
        <w:t>kết</w:t>
      </w:r>
      <w:proofErr w:type="spellEnd"/>
      <w:r w:rsidRPr="003F268F">
        <w:rPr>
          <w:rFonts w:ascii="Times New Roman" w:hAnsi="Times New Roman"/>
          <w:color w:val="000000" w:themeColor="text1"/>
          <w:spacing w:val="-6"/>
          <w:szCs w:val="28"/>
          <w:shd w:val="clear" w:color="auto" w:fill="FFFFFF"/>
        </w:rPr>
        <w:t xml:space="preserve"> </w:t>
      </w:r>
      <w:proofErr w:type="spellStart"/>
      <w:r w:rsidRPr="003F268F">
        <w:rPr>
          <w:rFonts w:ascii="Times New Roman" w:hAnsi="Times New Roman"/>
          <w:color w:val="000000" w:themeColor="text1"/>
          <w:spacing w:val="-6"/>
          <w:szCs w:val="28"/>
          <w:shd w:val="clear" w:color="auto" w:fill="FFFFFF"/>
        </w:rPr>
        <w:t>quả</w:t>
      </w:r>
      <w:proofErr w:type="spellEnd"/>
      <w:r w:rsidRPr="003F268F">
        <w:rPr>
          <w:rFonts w:ascii="Times New Roman" w:hAnsi="Times New Roman"/>
          <w:color w:val="000000" w:themeColor="text1"/>
          <w:spacing w:val="-6"/>
          <w:szCs w:val="28"/>
          <w:shd w:val="clear" w:color="auto" w:fill="FFFFFF"/>
        </w:rPr>
        <w:t xml:space="preserve"> </w:t>
      </w:r>
      <w:proofErr w:type="spellStart"/>
      <w:r w:rsidRPr="003F268F">
        <w:rPr>
          <w:rFonts w:ascii="Times New Roman" w:hAnsi="Times New Roman"/>
          <w:color w:val="000000" w:themeColor="text1"/>
          <w:spacing w:val="-6"/>
          <w:szCs w:val="28"/>
          <w:shd w:val="clear" w:color="auto" w:fill="FFFFFF"/>
        </w:rPr>
        <w:t>thực</w:t>
      </w:r>
      <w:proofErr w:type="spellEnd"/>
      <w:r w:rsidRPr="003F268F">
        <w:rPr>
          <w:rFonts w:ascii="Times New Roman" w:hAnsi="Times New Roman"/>
          <w:color w:val="000000" w:themeColor="text1"/>
          <w:spacing w:val="-6"/>
          <w:szCs w:val="28"/>
          <w:shd w:val="clear" w:color="auto" w:fill="FFFFFF"/>
        </w:rPr>
        <w:t xml:space="preserve"> </w:t>
      </w:r>
      <w:proofErr w:type="spellStart"/>
      <w:r w:rsidRPr="003F268F">
        <w:rPr>
          <w:rFonts w:ascii="Times New Roman" w:hAnsi="Times New Roman"/>
          <w:color w:val="000000" w:themeColor="text1"/>
          <w:spacing w:val="-6"/>
          <w:szCs w:val="28"/>
          <w:shd w:val="clear" w:color="auto" w:fill="FFFFFF"/>
        </w:rPr>
        <w:t>hiện</w:t>
      </w:r>
      <w:proofErr w:type="spellEnd"/>
      <w:r w:rsidRPr="003F268F">
        <w:rPr>
          <w:rFonts w:ascii="Times New Roman" w:hAnsi="Times New Roman"/>
          <w:color w:val="000000" w:themeColor="text1"/>
          <w:spacing w:val="-6"/>
          <w:szCs w:val="28"/>
          <w:shd w:val="clear" w:color="auto" w:fill="FFFFFF"/>
        </w:rPr>
        <w:t xml:space="preserve"> </w:t>
      </w:r>
      <w:proofErr w:type="spellStart"/>
      <w:r w:rsidRPr="003F268F">
        <w:rPr>
          <w:rFonts w:ascii="Times New Roman" w:hAnsi="Times New Roman"/>
          <w:color w:val="000000" w:themeColor="text1"/>
          <w:spacing w:val="-6"/>
          <w:szCs w:val="28"/>
          <w:shd w:val="clear" w:color="auto" w:fill="FFFFFF"/>
        </w:rPr>
        <w:t>nhiệm</w:t>
      </w:r>
      <w:proofErr w:type="spellEnd"/>
      <w:r w:rsidRPr="003F268F">
        <w:rPr>
          <w:rFonts w:ascii="Times New Roman" w:hAnsi="Times New Roman"/>
          <w:color w:val="000000" w:themeColor="text1"/>
          <w:spacing w:val="-6"/>
          <w:szCs w:val="28"/>
          <w:shd w:val="clear" w:color="auto" w:fill="FFFFFF"/>
        </w:rPr>
        <w:t xml:space="preserve"> </w:t>
      </w:r>
      <w:proofErr w:type="spellStart"/>
      <w:r w:rsidRPr="003F268F">
        <w:rPr>
          <w:rFonts w:ascii="Times New Roman" w:hAnsi="Times New Roman"/>
          <w:color w:val="000000" w:themeColor="text1"/>
          <w:spacing w:val="-6"/>
          <w:szCs w:val="28"/>
          <w:shd w:val="clear" w:color="auto" w:fill="FFFFFF"/>
        </w:rPr>
        <w:t>vụ</w:t>
      </w:r>
      <w:proofErr w:type="spellEnd"/>
      <w:r w:rsidRPr="003F268F">
        <w:rPr>
          <w:rFonts w:ascii="Times New Roman" w:hAnsi="Times New Roman"/>
          <w:color w:val="000000" w:themeColor="text1"/>
          <w:spacing w:val="-6"/>
          <w:szCs w:val="28"/>
          <w:shd w:val="clear" w:color="auto" w:fill="FFFFFF"/>
        </w:rPr>
        <w:t xml:space="preserve"> </w:t>
      </w:r>
      <w:proofErr w:type="spellStart"/>
      <w:r w:rsidRPr="003F268F">
        <w:rPr>
          <w:rFonts w:ascii="Times New Roman" w:hAnsi="Times New Roman"/>
          <w:color w:val="000000" w:themeColor="text1"/>
          <w:spacing w:val="-6"/>
          <w:szCs w:val="28"/>
          <w:shd w:val="clear" w:color="auto" w:fill="FFFFFF"/>
        </w:rPr>
        <w:t>phát</w:t>
      </w:r>
      <w:proofErr w:type="spellEnd"/>
      <w:r w:rsidRPr="003F268F">
        <w:rPr>
          <w:rFonts w:ascii="Times New Roman" w:hAnsi="Times New Roman"/>
          <w:color w:val="000000" w:themeColor="text1"/>
          <w:spacing w:val="-6"/>
          <w:szCs w:val="28"/>
          <w:shd w:val="clear" w:color="auto" w:fill="FFFFFF"/>
        </w:rPr>
        <w:t xml:space="preserve"> </w:t>
      </w:r>
      <w:proofErr w:type="spellStart"/>
      <w:r w:rsidRPr="003F268F">
        <w:rPr>
          <w:rFonts w:ascii="Times New Roman" w:hAnsi="Times New Roman"/>
          <w:color w:val="000000" w:themeColor="text1"/>
          <w:spacing w:val="-6"/>
          <w:szCs w:val="28"/>
          <w:shd w:val="clear" w:color="auto" w:fill="FFFFFF"/>
        </w:rPr>
        <w:t>triển</w:t>
      </w:r>
      <w:proofErr w:type="spellEnd"/>
      <w:r w:rsidRPr="003F268F">
        <w:rPr>
          <w:rFonts w:ascii="Times New Roman" w:hAnsi="Times New Roman"/>
          <w:color w:val="000000" w:themeColor="text1"/>
          <w:spacing w:val="-6"/>
          <w:szCs w:val="28"/>
          <w:shd w:val="clear" w:color="auto" w:fill="FFFFFF"/>
        </w:rPr>
        <w:t xml:space="preserve"> </w:t>
      </w:r>
      <w:proofErr w:type="spellStart"/>
      <w:r w:rsidRPr="003F268F">
        <w:rPr>
          <w:rFonts w:ascii="Times New Roman" w:hAnsi="Times New Roman"/>
          <w:color w:val="000000" w:themeColor="text1"/>
          <w:spacing w:val="-6"/>
          <w:szCs w:val="28"/>
          <w:shd w:val="clear" w:color="auto" w:fill="FFFFFF"/>
        </w:rPr>
        <w:t>kinh</w:t>
      </w:r>
      <w:proofErr w:type="spellEnd"/>
      <w:r w:rsidRPr="003F268F">
        <w:rPr>
          <w:rFonts w:ascii="Times New Roman" w:hAnsi="Times New Roman"/>
          <w:color w:val="000000" w:themeColor="text1"/>
          <w:spacing w:val="-6"/>
          <w:szCs w:val="28"/>
          <w:shd w:val="clear" w:color="auto" w:fill="FFFFFF"/>
        </w:rPr>
        <w:t xml:space="preserve"> </w:t>
      </w:r>
      <w:proofErr w:type="spellStart"/>
      <w:r w:rsidRPr="003F268F">
        <w:rPr>
          <w:rFonts w:ascii="Times New Roman" w:hAnsi="Times New Roman"/>
          <w:color w:val="000000" w:themeColor="text1"/>
          <w:spacing w:val="-6"/>
          <w:szCs w:val="28"/>
          <w:shd w:val="clear" w:color="auto" w:fill="FFFFFF"/>
        </w:rPr>
        <w:t>tế</w:t>
      </w:r>
      <w:proofErr w:type="spellEnd"/>
      <w:r w:rsidRPr="003F268F">
        <w:rPr>
          <w:rFonts w:ascii="Times New Roman" w:hAnsi="Times New Roman"/>
          <w:color w:val="000000" w:themeColor="text1"/>
          <w:spacing w:val="-6"/>
          <w:szCs w:val="28"/>
          <w:shd w:val="clear" w:color="auto" w:fill="FFFFFF"/>
        </w:rPr>
        <w:t xml:space="preserve"> - </w:t>
      </w:r>
      <w:proofErr w:type="spellStart"/>
      <w:r w:rsidRPr="003F268F">
        <w:rPr>
          <w:rFonts w:ascii="Times New Roman" w:hAnsi="Times New Roman"/>
          <w:color w:val="000000" w:themeColor="text1"/>
          <w:spacing w:val="-6"/>
          <w:szCs w:val="28"/>
          <w:shd w:val="clear" w:color="auto" w:fill="FFFFFF"/>
        </w:rPr>
        <w:t>xã</w:t>
      </w:r>
      <w:proofErr w:type="spellEnd"/>
      <w:r w:rsidRPr="003F268F">
        <w:rPr>
          <w:rFonts w:ascii="Times New Roman" w:hAnsi="Times New Roman"/>
          <w:color w:val="000000" w:themeColor="text1"/>
          <w:spacing w:val="-6"/>
          <w:szCs w:val="28"/>
          <w:shd w:val="clear" w:color="auto" w:fill="FFFFFF"/>
        </w:rPr>
        <w:t xml:space="preserve"> </w:t>
      </w:r>
      <w:proofErr w:type="spellStart"/>
      <w:r w:rsidRPr="003F268F">
        <w:rPr>
          <w:rFonts w:ascii="Times New Roman" w:hAnsi="Times New Roman"/>
          <w:color w:val="000000" w:themeColor="text1"/>
          <w:spacing w:val="-6"/>
          <w:szCs w:val="28"/>
          <w:shd w:val="clear" w:color="auto" w:fill="FFFFFF"/>
        </w:rPr>
        <w:t>hội</w:t>
      </w:r>
      <w:proofErr w:type="spellEnd"/>
      <w:r w:rsidRPr="003F268F">
        <w:rPr>
          <w:rFonts w:ascii="Times New Roman" w:hAnsi="Times New Roman"/>
          <w:color w:val="000000" w:themeColor="text1"/>
          <w:spacing w:val="-6"/>
          <w:szCs w:val="28"/>
          <w:shd w:val="clear" w:color="auto" w:fill="FFFFFF"/>
        </w:rPr>
        <w:t xml:space="preserve"> 5 </w:t>
      </w:r>
      <w:proofErr w:type="spellStart"/>
      <w:r w:rsidRPr="003F268F">
        <w:rPr>
          <w:rFonts w:ascii="Times New Roman" w:hAnsi="Times New Roman"/>
          <w:color w:val="000000" w:themeColor="text1"/>
          <w:spacing w:val="-6"/>
          <w:szCs w:val="28"/>
          <w:shd w:val="clear" w:color="auto" w:fill="FFFFFF"/>
        </w:rPr>
        <w:t>năm</w:t>
      </w:r>
      <w:proofErr w:type="spellEnd"/>
      <w:r w:rsidRPr="003F268F">
        <w:rPr>
          <w:rFonts w:ascii="Times New Roman" w:hAnsi="Times New Roman"/>
          <w:color w:val="000000" w:themeColor="text1"/>
          <w:spacing w:val="-6"/>
          <w:szCs w:val="28"/>
          <w:shd w:val="clear" w:color="auto" w:fill="FFFFFF"/>
        </w:rPr>
        <w:t xml:space="preserve"> 2016 </w:t>
      </w:r>
      <w:r w:rsidR="00BC4CB5" w:rsidRPr="003F268F">
        <w:rPr>
          <w:rFonts w:ascii="Times New Roman" w:hAnsi="Times New Roman"/>
          <w:color w:val="000000" w:themeColor="text1"/>
          <w:spacing w:val="-6"/>
          <w:szCs w:val="28"/>
          <w:shd w:val="clear" w:color="auto" w:fill="FFFFFF"/>
        </w:rPr>
        <w:t>-</w:t>
      </w:r>
      <w:r w:rsidRPr="003F268F">
        <w:rPr>
          <w:rFonts w:ascii="Times New Roman" w:hAnsi="Times New Roman"/>
          <w:color w:val="000000" w:themeColor="text1"/>
          <w:spacing w:val="-6"/>
          <w:szCs w:val="28"/>
          <w:shd w:val="clear" w:color="auto" w:fill="FFFFFF"/>
        </w:rPr>
        <w:t xml:space="preserve"> 2020</w:t>
      </w:r>
      <w:r w:rsidR="00B5572F" w:rsidRPr="003F268F">
        <w:rPr>
          <w:rFonts w:ascii="Times New Roman" w:hAnsi="Times New Roman"/>
          <w:color w:val="000000" w:themeColor="text1"/>
          <w:spacing w:val="-6"/>
          <w:szCs w:val="28"/>
          <w:shd w:val="clear" w:color="auto" w:fill="FFFFFF"/>
        </w:rPr>
        <w:t xml:space="preserve"> </w:t>
      </w:r>
      <w:proofErr w:type="spellStart"/>
      <w:r w:rsidR="00B5572F" w:rsidRPr="003F268F">
        <w:rPr>
          <w:rFonts w:ascii="Times New Roman" w:hAnsi="Times New Roman"/>
          <w:color w:val="000000" w:themeColor="text1"/>
          <w:spacing w:val="-6"/>
          <w:szCs w:val="28"/>
          <w:shd w:val="clear" w:color="auto" w:fill="FFFFFF"/>
        </w:rPr>
        <w:t>và</w:t>
      </w:r>
      <w:proofErr w:type="spellEnd"/>
      <w:r w:rsidR="00B5572F" w:rsidRPr="003F268F">
        <w:rPr>
          <w:rFonts w:ascii="Times New Roman" w:hAnsi="Times New Roman"/>
          <w:color w:val="000000" w:themeColor="text1"/>
          <w:spacing w:val="-6"/>
          <w:szCs w:val="28"/>
          <w:shd w:val="clear" w:color="auto" w:fill="FFFFFF"/>
        </w:rPr>
        <w:t xml:space="preserve"> </w:t>
      </w:r>
      <w:proofErr w:type="spellStart"/>
      <w:r w:rsidR="00B5572F" w:rsidRPr="003F268F">
        <w:rPr>
          <w:rFonts w:ascii="Times New Roman" w:hAnsi="Times New Roman"/>
          <w:color w:val="000000" w:themeColor="text1"/>
          <w:spacing w:val="-6"/>
          <w:szCs w:val="28"/>
          <w:shd w:val="clear" w:color="auto" w:fill="FFFFFF"/>
        </w:rPr>
        <w:t>phương</w:t>
      </w:r>
      <w:proofErr w:type="spellEnd"/>
      <w:r w:rsidR="00B5572F" w:rsidRPr="003F268F">
        <w:rPr>
          <w:rFonts w:ascii="Times New Roman" w:hAnsi="Times New Roman"/>
          <w:color w:val="000000" w:themeColor="text1"/>
          <w:spacing w:val="-6"/>
          <w:szCs w:val="28"/>
          <w:shd w:val="clear" w:color="auto" w:fill="FFFFFF"/>
        </w:rPr>
        <w:t xml:space="preserve"> </w:t>
      </w:r>
      <w:proofErr w:type="spellStart"/>
      <w:r w:rsidR="00B5572F" w:rsidRPr="003F268F">
        <w:rPr>
          <w:rFonts w:ascii="Times New Roman" w:hAnsi="Times New Roman"/>
          <w:color w:val="000000" w:themeColor="text1"/>
          <w:spacing w:val="-6"/>
          <w:szCs w:val="28"/>
          <w:shd w:val="clear" w:color="auto" w:fill="FFFFFF"/>
        </w:rPr>
        <w:t>hướng</w:t>
      </w:r>
      <w:proofErr w:type="spellEnd"/>
      <w:r w:rsidR="00B5572F" w:rsidRPr="003F268F">
        <w:rPr>
          <w:rFonts w:ascii="Times New Roman" w:hAnsi="Times New Roman"/>
          <w:color w:val="000000" w:themeColor="text1"/>
          <w:spacing w:val="-6"/>
          <w:szCs w:val="28"/>
          <w:shd w:val="clear" w:color="auto" w:fill="FFFFFF"/>
        </w:rPr>
        <w:t xml:space="preserve"> </w:t>
      </w:r>
      <w:proofErr w:type="spellStart"/>
      <w:r w:rsidR="00B5572F" w:rsidRPr="003F268F">
        <w:rPr>
          <w:rFonts w:ascii="Times New Roman" w:hAnsi="Times New Roman"/>
          <w:color w:val="000000" w:themeColor="text1"/>
          <w:spacing w:val="-6"/>
          <w:szCs w:val="28"/>
          <w:shd w:val="clear" w:color="auto" w:fill="FFFFFF"/>
        </w:rPr>
        <w:t>nhiệm</w:t>
      </w:r>
      <w:proofErr w:type="spellEnd"/>
      <w:r w:rsidR="00B5572F" w:rsidRPr="003F268F">
        <w:rPr>
          <w:rFonts w:ascii="Times New Roman" w:hAnsi="Times New Roman"/>
          <w:color w:val="000000" w:themeColor="text1"/>
          <w:spacing w:val="-6"/>
          <w:szCs w:val="28"/>
          <w:shd w:val="clear" w:color="auto" w:fill="FFFFFF"/>
        </w:rPr>
        <w:t xml:space="preserve"> </w:t>
      </w:r>
      <w:proofErr w:type="spellStart"/>
      <w:r w:rsidR="00B5572F" w:rsidRPr="003F268F">
        <w:rPr>
          <w:rFonts w:ascii="Times New Roman" w:hAnsi="Times New Roman"/>
          <w:color w:val="000000" w:themeColor="text1"/>
          <w:spacing w:val="-6"/>
          <w:szCs w:val="28"/>
          <w:shd w:val="clear" w:color="auto" w:fill="FFFFFF"/>
        </w:rPr>
        <w:t>vụ</w:t>
      </w:r>
      <w:proofErr w:type="spellEnd"/>
      <w:r w:rsidR="00B5572F" w:rsidRPr="003F268F">
        <w:rPr>
          <w:rFonts w:ascii="Times New Roman" w:hAnsi="Times New Roman"/>
          <w:color w:val="000000" w:themeColor="text1"/>
          <w:spacing w:val="-6"/>
          <w:szCs w:val="28"/>
          <w:shd w:val="clear" w:color="auto" w:fill="FFFFFF"/>
        </w:rPr>
        <w:t xml:space="preserve"> </w:t>
      </w:r>
      <w:proofErr w:type="spellStart"/>
      <w:r w:rsidR="00B5572F" w:rsidRPr="003F268F">
        <w:rPr>
          <w:rFonts w:ascii="Times New Roman" w:hAnsi="Times New Roman"/>
          <w:color w:val="000000" w:themeColor="text1"/>
          <w:spacing w:val="-6"/>
          <w:szCs w:val="28"/>
          <w:shd w:val="clear" w:color="auto" w:fill="FFFFFF"/>
        </w:rPr>
        <w:t>phát</w:t>
      </w:r>
      <w:proofErr w:type="spellEnd"/>
      <w:r w:rsidR="00B5572F" w:rsidRPr="003F268F">
        <w:rPr>
          <w:rFonts w:ascii="Times New Roman" w:hAnsi="Times New Roman"/>
          <w:color w:val="000000" w:themeColor="text1"/>
          <w:spacing w:val="-6"/>
          <w:szCs w:val="28"/>
          <w:shd w:val="clear" w:color="auto" w:fill="FFFFFF"/>
        </w:rPr>
        <w:t xml:space="preserve"> </w:t>
      </w:r>
      <w:proofErr w:type="spellStart"/>
      <w:r w:rsidR="00B5572F" w:rsidRPr="003F268F">
        <w:rPr>
          <w:rFonts w:ascii="Times New Roman" w:hAnsi="Times New Roman"/>
          <w:color w:val="000000" w:themeColor="text1"/>
          <w:spacing w:val="-6"/>
          <w:szCs w:val="28"/>
          <w:shd w:val="clear" w:color="auto" w:fill="FFFFFF"/>
        </w:rPr>
        <w:t>triển</w:t>
      </w:r>
      <w:proofErr w:type="spellEnd"/>
      <w:r w:rsidR="00B5572F" w:rsidRPr="003F268F">
        <w:rPr>
          <w:rFonts w:ascii="Times New Roman" w:hAnsi="Times New Roman"/>
          <w:color w:val="000000" w:themeColor="text1"/>
          <w:spacing w:val="-6"/>
          <w:szCs w:val="28"/>
          <w:shd w:val="clear" w:color="auto" w:fill="FFFFFF"/>
        </w:rPr>
        <w:t xml:space="preserve"> </w:t>
      </w:r>
      <w:proofErr w:type="spellStart"/>
      <w:r w:rsidR="00B5572F" w:rsidRPr="003F268F">
        <w:rPr>
          <w:rFonts w:ascii="Times New Roman" w:hAnsi="Times New Roman"/>
          <w:color w:val="000000" w:themeColor="text1"/>
          <w:spacing w:val="-6"/>
          <w:szCs w:val="28"/>
          <w:shd w:val="clear" w:color="auto" w:fill="FFFFFF"/>
        </w:rPr>
        <w:t>kinh</w:t>
      </w:r>
      <w:proofErr w:type="spellEnd"/>
      <w:r w:rsidR="00B5572F" w:rsidRPr="003F268F">
        <w:rPr>
          <w:rFonts w:ascii="Times New Roman" w:hAnsi="Times New Roman"/>
          <w:color w:val="000000" w:themeColor="text1"/>
          <w:spacing w:val="-6"/>
          <w:szCs w:val="28"/>
          <w:shd w:val="clear" w:color="auto" w:fill="FFFFFF"/>
        </w:rPr>
        <w:t xml:space="preserve"> </w:t>
      </w:r>
      <w:proofErr w:type="spellStart"/>
      <w:r w:rsidR="00B5572F" w:rsidRPr="003F268F">
        <w:rPr>
          <w:rFonts w:ascii="Times New Roman" w:hAnsi="Times New Roman"/>
          <w:color w:val="000000" w:themeColor="text1"/>
          <w:spacing w:val="-6"/>
          <w:szCs w:val="28"/>
          <w:shd w:val="clear" w:color="auto" w:fill="FFFFFF"/>
        </w:rPr>
        <w:t>tế</w:t>
      </w:r>
      <w:proofErr w:type="spellEnd"/>
      <w:r w:rsidR="00B5572F" w:rsidRPr="003F268F">
        <w:rPr>
          <w:rFonts w:ascii="Times New Roman" w:hAnsi="Times New Roman"/>
          <w:color w:val="000000" w:themeColor="text1"/>
          <w:spacing w:val="-6"/>
          <w:szCs w:val="28"/>
          <w:shd w:val="clear" w:color="auto" w:fill="FFFFFF"/>
        </w:rPr>
        <w:t xml:space="preserve"> - </w:t>
      </w:r>
      <w:proofErr w:type="spellStart"/>
      <w:r w:rsidR="00B5572F" w:rsidRPr="003F268F">
        <w:rPr>
          <w:rFonts w:ascii="Times New Roman" w:hAnsi="Times New Roman"/>
          <w:color w:val="000000" w:themeColor="text1"/>
          <w:spacing w:val="-6"/>
          <w:szCs w:val="28"/>
          <w:shd w:val="clear" w:color="auto" w:fill="FFFFFF"/>
        </w:rPr>
        <w:t>xã</w:t>
      </w:r>
      <w:proofErr w:type="spellEnd"/>
      <w:r w:rsidR="00B5572F" w:rsidRPr="003F268F">
        <w:rPr>
          <w:rFonts w:ascii="Times New Roman" w:hAnsi="Times New Roman"/>
          <w:color w:val="000000" w:themeColor="text1"/>
          <w:spacing w:val="-6"/>
          <w:szCs w:val="28"/>
          <w:shd w:val="clear" w:color="auto" w:fill="FFFFFF"/>
        </w:rPr>
        <w:t xml:space="preserve"> </w:t>
      </w:r>
      <w:proofErr w:type="spellStart"/>
      <w:r w:rsidR="00B5572F" w:rsidRPr="003F268F">
        <w:rPr>
          <w:rFonts w:ascii="Times New Roman" w:hAnsi="Times New Roman"/>
          <w:color w:val="000000" w:themeColor="text1"/>
          <w:spacing w:val="-6"/>
          <w:szCs w:val="28"/>
          <w:shd w:val="clear" w:color="auto" w:fill="FFFFFF"/>
        </w:rPr>
        <w:t>hội</w:t>
      </w:r>
      <w:proofErr w:type="spellEnd"/>
      <w:r w:rsidR="00B5572F" w:rsidRPr="003F268F">
        <w:rPr>
          <w:rFonts w:ascii="Times New Roman" w:hAnsi="Times New Roman"/>
          <w:color w:val="000000" w:themeColor="text1"/>
          <w:spacing w:val="-6"/>
          <w:szCs w:val="28"/>
          <w:shd w:val="clear" w:color="auto" w:fill="FFFFFF"/>
        </w:rPr>
        <w:t xml:space="preserve"> 5 </w:t>
      </w:r>
      <w:proofErr w:type="spellStart"/>
      <w:r w:rsidR="00B5572F" w:rsidRPr="003F268F">
        <w:rPr>
          <w:rFonts w:ascii="Times New Roman" w:hAnsi="Times New Roman"/>
          <w:color w:val="000000" w:themeColor="text1"/>
          <w:spacing w:val="-6"/>
          <w:szCs w:val="28"/>
          <w:shd w:val="clear" w:color="auto" w:fill="FFFFFF"/>
        </w:rPr>
        <w:t>năm</w:t>
      </w:r>
      <w:proofErr w:type="spellEnd"/>
      <w:r w:rsidR="00B5572F" w:rsidRPr="003F268F">
        <w:rPr>
          <w:rFonts w:ascii="Times New Roman" w:hAnsi="Times New Roman"/>
          <w:color w:val="000000" w:themeColor="text1"/>
          <w:spacing w:val="-6"/>
          <w:szCs w:val="28"/>
          <w:shd w:val="clear" w:color="auto" w:fill="FFFFFF"/>
        </w:rPr>
        <w:t xml:space="preserve"> 2021 </w:t>
      </w:r>
      <w:r w:rsidR="008C1315" w:rsidRPr="003F268F">
        <w:rPr>
          <w:rFonts w:ascii="Times New Roman" w:hAnsi="Times New Roman"/>
          <w:color w:val="000000" w:themeColor="text1"/>
          <w:spacing w:val="-6"/>
          <w:szCs w:val="28"/>
          <w:shd w:val="clear" w:color="auto" w:fill="FFFFFF"/>
        </w:rPr>
        <w:t>-</w:t>
      </w:r>
      <w:r w:rsidR="00B5572F" w:rsidRPr="003F268F">
        <w:rPr>
          <w:rFonts w:ascii="Times New Roman" w:hAnsi="Times New Roman"/>
          <w:color w:val="000000" w:themeColor="text1"/>
          <w:spacing w:val="-6"/>
          <w:szCs w:val="28"/>
          <w:shd w:val="clear" w:color="auto" w:fill="FFFFFF"/>
        </w:rPr>
        <w:t xml:space="preserve"> 2026</w:t>
      </w:r>
      <w:r w:rsidR="00B5572F" w:rsidRPr="00BC4CB5">
        <w:rPr>
          <w:rFonts w:ascii="Times New Roman" w:hAnsi="Times New Roman"/>
          <w:color w:val="000000" w:themeColor="text1"/>
          <w:spacing w:val="-4"/>
          <w:szCs w:val="28"/>
          <w:shd w:val="clear" w:color="auto" w:fill="FFFFFF"/>
        </w:rPr>
        <w:t>.</w:t>
      </w:r>
    </w:p>
    <w:p w14:paraId="1B08A924" w14:textId="7C3784FD" w:rsidR="00B5572F" w:rsidRDefault="00B5572F" w:rsidP="00AC6E28">
      <w:pPr>
        <w:pStyle w:val="ColorfulList-Accent11"/>
        <w:tabs>
          <w:tab w:val="left" w:pos="993"/>
        </w:tabs>
        <w:spacing w:before="80" w:line="276" w:lineRule="auto"/>
        <w:ind w:left="0" w:firstLine="720"/>
        <w:contextualSpacing w:val="0"/>
        <w:jc w:val="both"/>
        <w:rPr>
          <w:rFonts w:ascii="Times New Roman" w:hAnsi="Times New Roman"/>
          <w:color w:val="000000" w:themeColor="text1"/>
          <w:szCs w:val="28"/>
          <w:shd w:val="clear" w:color="auto" w:fill="FFFFFF"/>
        </w:rPr>
      </w:pPr>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Báo</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cáo</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tổng</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kết</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công</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tác</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xây</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dựng</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Đảng</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và</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thi</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hành</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Điều</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lệ</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Đảng</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khóa</w:t>
      </w:r>
      <w:proofErr w:type="spellEnd"/>
      <w:r>
        <w:rPr>
          <w:rFonts w:ascii="Times New Roman" w:hAnsi="Times New Roman"/>
          <w:color w:val="000000" w:themeColor="text1"/>
          <w:szCs w:val="28"/>
          <w:shd w:val="clear" w:color="auto" w:fill="FFFFFF"/>
        </w:rPr>
        <w:t xml:space="preserve"> XII </w:t>
      </w:r>
      <w:proofErr w:type="spellStart"/>
      <w:r>
        <w:rPr>
          <w:rFonts w:ascii="Times New Roman" w:hAnsi="Times New Roman"/>
          <w:color w:val="000000" w:themeColor="text1"/>
          <w:szCs w:val="28"/>
          <w:shd w:val="clear" w:color="auto" w:fill="FFFFFF"/>
        </w:rPr>
        <w:t>và</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một</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số</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nội</w:t>
      </w:r>
      <w:proofErr w:type="spellEnd"/>
      <w:r>
        <w:rPr>
          <w:rFonts w:ascii="Times New Roman" w:hAnsi="Times New Roman"/>
          <w:color w:val="000000" w:themeColor="text1"/>
          <w:szCs w:val="28"/>
          <w:shd w:val="clear" w:color="auto" w:fill="FFFFFF"/>
        </w:rPr>
        <w:t xml:space="preserve"> dung </w:t>
      </w:r>
      <w:proofErr w:type="spellStart"/>
      <w:r>
        <w:rPr>
          <w:rFonts w:ascii="Times New Roman" w:hAnsi="Times New Roman"/>
          <w:color w:val="000000" w:themeColor="text1"/>
          <w:szCs w:val="28"/>
          <w:shd w:val="clear" w:color="auto" w:fill="FFFFFF"/>
        </w:rPr>
        <w:t>khác</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về</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đại</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hội</w:t>
      </w:r>
      <w:proofErr w:type="spellEnd"/>
      <w:r>
        <w:rPr>
          <w:rFonts w:ascii="Times New Roman" w:hAnsi="Times New Roman"/>
          <w:color w:val="000000" w:themeColor="text1"/>
          <w:szCs w:val="28"/>
          <w:shd w:val="clear" w:color="auto" w:fill="FFFFFF"/>
        </w:rPr>
        <w:t>.</w:t>
      </w:r>
    </w:p>
    <w:p w14:paraId="78F5D5DE" w14:textId="037DDECE" w:rsidR="007D64C1" w:rsidRPr="00F63E6E" w:rsidRDefault="007D64C1" w:rsidP="00AC6E28">
      <w:pPr>
        <w:pStyle w:val="ColorfulList-Accent11"/>
        <w:tabs>
          <w:tab w:val="left" w:pos="993"/>
        </w:tabs>
        <w:spacing w:before="80" w:line="276" w:lineRule="auto"/>
        <w:ind w:left="0" w:firstLine="720"/>
        <w:contextualSpacing w:val="0"/>
        <w:jc w:val="both"/>
        <w:rPr>
          <w:rFonts w:ascii="Times New Roman" w:hAnsi="Times New Roman"/>
          <w:color w:val="000000" w:themeColor="text1"/>
          <w:szCs w:val="28"/>
          <w:shd w:val="clear" w:color="auto" w:fill="FFFFFF"/>
        </w:rPr>
      </w:pPr>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Chương</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trình</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hành</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động</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của</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Đoàn</w:t>
      </w:r>
      <w:proofErr w:type="spellEnd"/>
      <w:r>
        <w:rPr>
          <w:rFonts w:ascii="Times New Roman" w:hAnsi="Times New Roman"/>
          <w:color w:val="000000" w:themeColor="text1"/>
          <w:szCs w:val="28"/>
          <w:shd w:val="clear" w:color="auto" w:fill="FFFFFF"/>
        </w:rPr>
        <w:t xml:space="preserve"> TNCS </w:t>
      </w:r>
      <w:proofErr w:type="spellStart"/>
      <w:r>
        <w:rPr>
          <w:rFonts w:ascii="Times New Roman" w:hAnsi="Times New Roman"/>
          <w:color w:val="000000" w:themeColor="text1"/>
          <w:szCs w:val="28"/>
          <w:shd w:val="clear" w:color="auto" w:fill="FFFFFF"/>
        </w:rPr>
        <w:t>Hồ</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Chí</w:t>
      </w:r>
      <w:proofErr w:type="spellEnd"/>
      <w:r>
        <w:rPr>
          <w:rFonts w:ascii="Times New Roman" w:hAnsi="Times New Roman"/>
          <w:color w:val="000000" w:themeColor="text1"/>
          <w:szCs w:val="28"/>
          <w:shd w:val="clear" w:color="auto" w:fill="FFFFFF"/>
        </w:rPr>
        <w:t xml:space="preserve"> Minh </w:t>
      </w:r>
      <w:proofErr w:type="spellStart"/>
      <w:r>
        <w:rPr>
          <w:rFonts w:ascii="Times New Roman" w:hAnsi="Times New Roman"/>
          <w:color w:val="000000" w:themeColor="text1"/>
          <w:szCs w:val="28"/>
          <w:shd w:val="clear" w:color="auto" w:fill="FFFFFF"/>
        </w:rPr>
        <w:t>thực</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hiện</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Nghị</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quyết</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Đại</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hội</w:t>
      </w:r>
      <w:proofErr w:type="spellEnd"/>
      <w:r>
        <w:rPr>
          <w:rFonts w:ascii="Times New Roman" w:hAnsi="Times New Roman"/>
          <w:color w:val="000000" w:themeColor="text1"/>
          <w:szCs w:val="28"/>
          <w:shd w:val="clear" w:color="auto" w:fill="FFFFFF"/>
        </w:rPr>
        <w:t xml:space="preserve"> XIII </w:t>
      </w:r>
      <w:proofErr w:type="spellStart"/>
      <w:r>
        <w:rPr>
          <w:rFonts w:ascii="Times New Roman" w:hAnsi="Times New Roman"/>
          <w:color w:val="000000" w:themeColor="text1"/>
          <w:szCs w:val="28"/>
          <w:shd w:val="clear" w:color="auto" w:fill="FFFFFF"/>
        </w:rPr>
        <w:t>của</w:t>
      </w:r>
      <w:proofErr w:type="spellEnd"/>
      <w:r>
        <w:rPr>
          <w:rFonts w:ascii="Times New Roman" w:hAnsi="Times New Roman"/>
          <w:color w:val="000000" w:themeColor="text1"/>
          <w:szCs w:val="28"/>
          <w:shd w:val="clear" w:color="auto" w:fill="FFFFFF"/>
        </w:rPr>
        <w:t xml:space="preserve"> </w:t>
      </w:r>
      <w:proofErr w:type="spellStart"/>
      <w:r>
        <w:rPr>
          <w:rFonts w:ascii="Times New Roman" w:hAnsi="Times New Roman"/>
          <w:color w:val="000000" w:themeColor="text1"/>
          <w:szCs w:val="28"/>
          <w:shd w:val="clear" w:color="auto" w:fill="FFFFFF"/>
        </w:rPr>
        <w:t>Đảng</w:t>
      </w:r>
      <w:proofErr w:type="spellEnd"/>
      <w:r>
        <w:rPr>
          <w:rFonts w:ascii="Times New Roman" w:hAnsi="Times New Roman"/>
          <w:color w:val="000000" w:themeColor="text1"/>
          <w:szCs w:val="28"/>
          <w:shd w:val="clear" w:color="auto" w:fill="FFFFFF"/>
        </w:rPr>
        <w:t>.</w:t>
      </w:r>
    </w:p>
    <w:bookmarkEnd w:id="32"/>
    <w:p w14:paraId="703FD359" w14:textId="77777777" w:rsidR="006F06D1" w:rsidRPr="00D43233" w:rsidRDefault="00D43233" w:rsidP="00AC6E28">
      <w:pPr>
        <w:pStyle w:val="ColorfulList-Accent11"/>
        <w:tabs>
          <w:tab w:val="left" w:pos="993"/>
        </w:tabs>
        <w:spacing w:before="80" w:line="276" w:lineRule="auto"/>
        <w:ind w:left="0" w:firstLine="720"/>
        <w:contextualSpacing w:val="0"/>
        <w:jc w:val="both"/>
        <w:rPr>
          <w:rFonts w:ascii="Times New Roman" w:hAnsi="Times New Roman"/>
          <w:b/>
          <w:color w:val="000000" w:themeColor="text1"/>
          <w:szCs w:val="28"/>
          <w:shd w:val="clear" w:color="auto" w:fill="FFFFFF"/>
        </w:rPr>
      </w:pPr>
      <w:r>
        <w:rPr>
          <w:rFonts w:ascii="Times New Roman" w:hAnsi="Times New Roman"/>
          <w:b/>
          <w:color w:val="000000" w:themeColor="text1"/>
          <w:szCs w:val="28"/>
          <w:shd w:val="clear" w:color="auto" w:fill="FFFFFF"/>
        </w:rPr>
        <w:t xml:space="preserve">3. </w:t>
      </w:r>
      <w:proofErr w:type="spellStart"/>
      <w:r w:rsidR="006F06D1" w:rsidRPr="00045793">
        <w:rPr>
          <w:rFonts w:ascii="Times New Roman" w:hAnsi="Times New Roman"/>
          <w:b/>
          <w:color w:val="000000" w:themeColor="text1"/>
          <w:szCs w:val="28"/>
        </w:rPr>
        <w:t>Hình</w:t>
      </w:r>
      <w:proofErr w:type="spellEnd"/>
      <w:r w:rsidR="006F06D1" w:rsidRPr="00045793">
        <w:rPr>
          <w:rFonts w:ascii="Times New Roman" w:hAnsi="Times New Roman"/>
          <w:b/>
          <w:color w:val="000000" w:themeColor="text1"/>
          <w:szCs w:val="28"/>
        </w:rPr>
        <w:t xml:space="preserve"> </w:t>
      </w:r>
      <w:proofErr w:type="spellStart"/>
      <w:r w:rsidR="006F06D1" w:rsidRPr="00045793">
        <w:rPr>
          <w:rFonts w:ascii="Times New Roman" w:hAnsi="Times New Roman"/>
          <w:b/>
          <w:color w:val="000000" w:themeColor="text1"/>
          <w:szCs w:val="28"/>
        </w:rPr>
        <w:t>thức</w:t>
      </w:r>
      <w:proofErr w:type="spellEnd"/>
      <w:r w:rsidR="006F06D1" w:rsidRPr="00045793">
        <w:rPr>
          <w:rFonts w:ascii="Times New Roman" w:hAnsi="Times New Roman"/>
          <w:b/>
          <w:color w:val="000000" w:themeColor="text1"/>
          <w:szCs w:val="28"/>
        </w:rPr>
        <w:t>, t</w:t>
      </w:r>
      <w:r w:rsidR="006F06D1" w:rsidRPr="00045793">
        <w:rPr>
          <w:rFonts w:ascii="Times New Roman" w:hAnsi="Times New Roman"/>
          <w:b/>
          <w:color w:val="000000" w:themeColor="text1"/>
          <w:szCs w:val="28"/>
          <w:lang w:val="vi-VN"/>
        </w:rPr>
        <w:t xml:space="preserve">hời gian tổ chức </w:t>
      </w:r>
      <w:proofErr w:type="spellStart"/>
      <w:r w:rsidR="006F06D1" w:rsidRPr="00045793">
        <w:rPr>
          <w:rFonts w:ascii="Times New Roman" w:hAnsi="Times New Roman"/>
          <w:b/>
          <w:color w:val="000000" w:themeColor="text1"/>
          <w:szCs w:val="28"/>
        </w:rPr>
        <w:t>cuộc</w:t>
      </w:r>
      <w:proofErr w:type="spellEnd"/>
      <w:r w:rsidR="006F06D1" w:rsidRPr="00045793">
        <w:rPr>
          <w:rFonts w:ascii="Times New Roman" w:hAnsi="Times New Roman"/>
          <w:b/>
          <w:color w:val="000000" w:themeColor="text1"/>
          <w:szCs w:val="28"/>
          <w:lang w:val="vi-VN"/>
        </w:rPr>
        <w:t xml:space="preserve"> thi</w:t>
      </w:r>
      <w:r w:rsidR="006F06D1" w:rsidRPr="00045793">
        <w:rPr>
          <w:rFonts w:ascii="Times New Roman" w:hAnsi="Times New Roman"/>
          <w:color w:val="000000" w:themeColor="text1"/>
          <w:szCs w:val="28"/>
          <w:lang w:val="vi-VN"/>
        </w:rPr>
        <w:t xml:space="preserve"> </w:t>
      </w:r>
    </w:p>
    <w:p w14:paraId="5B9C004E" w14:textId="569AFD12" w:rsidR="006F06D1" w:rsidRPr="00E32B0A" w:rsidRDefault="006F06D1" w:rsidP="00AC6E28">
      <w:pPr>
        <w:pStyle w:val="ColorfulList-Accent11"/>
        <w:tabs>
          <w:tab w:val="left" w:pos="993"/>
        </w:tabs>
        <w:spacing w:before="80" w:line="276" w:lineRule="auto"/>
        <w:ind w:left="0" w:firstLine="720"/>
        <w:contextualSpacing w:val="0"/>
        <w:jc w:val="both"/>
        <w:rPr>
          <w:rFonts w:ascii="Times New Roman" w:hAnsi="Times New Roman"/>
          <w:color w:val="000000" w:themeColor="text1"/>
          <w:szCs w:val="28"/>
        </w:rPr>
      </w:pPr>
      <w:r w:rsidRPr="00045793">
        <w:rPr>
          <w:rFonts w:ascii="Times New Roman" w:hAnsi="Times New Roman"/>
          <w:color w:val="000000" w:themeColor="text1"/>
          <w:szCs w:val="28"/>
          <w:lang w:val="vi-VN"/>
        </w:rPr>
        <w:t xml:space="preserve">- Vòng thi </w:t>
      </w:r>
      <w:proofErr w:type="spellStart"/>
      <w:r w:rsidR="00430F21">
        <w:rPr>
          <w:rFonts w:ascii="Times New Roman" w:hAnsi="Times New Roman"/>
          <w:color w:val="000000" w:themeColor="text1"/>
          <w:szCs w:val="28"/>
        </w:rPr>
        <w:t>Tuần</w:t>
      </w:r>
      <w:proofErr w:type="spellEnd"/>
      <w:r w:rsidR="00430F21">
        <w:rPr>
          <w:rFonts w:ascii="Times New Roman" w:hAnsi="Times New Roman"/>
          <w:color w:val="000000" w:themeColor="text1"/>
          <w:szCs w:val="28"/>
        </w:rPr>
        <w:t xml:space="preserve"> (</w:t>
      </w:r>
      <w:proofErr w:type="spellStart"/>
      <w:r w:rsidR="00430F21">
        <w:rPr>
          <w:rFonts w:ascii="Times New Roman" w:hAnsi="Times New Roman"/>
          <w:color w:val="000000" w:themeColor="text1"/>
          <w:szCs w:val="28"/>
        </w:rPr>
        <w:t>hình</w:t>
      </w:r>
      <w:proofErr w:type="spellEnd"/>
      <w:r w:rsidR="00430F21">
        <w:rPr>
          <w:rFonts w:ascii="Times New Roman" w:hAnsi="Times New Roman"/>
          <w:color w:val="000000" w:themeColor="text1"/>
          <w:szCs w:val="28"/>
        </w:rPr>
        <w:t xml:space="preserve"> </w:t>
      </w:r>
      <w:proofErr w:type="spellStart"/>
      <w:r w:rsidR="00430F21">
        <w:rPr>
          <w:rFonts w:ascii="Times New Roman" w:hAnsi="Times New Roman"/>
          <w:color w:val="000000" w:themeColor="text1"/>
          <w:szCs w:val="28"/>
        </w:rPr>
        <w:t>thức</w:t>
      </w:r>
      <w:proofErr w:type="spellEnd"/>
      <w:r w:rsidR="00430F21">
        <w:rPr>
          <w:rFonts w:ascii="Times New Roman" w:hAnsi="Times New Roman"/>
          <w:color w:val="000000" w:themeColor="text1"/>
          <w:szCs w:val="28"/>
        </w:rPr>
        <w:t xml:space="preserve"> </w:t>
      </w:r>
      <w:proofErr w:type="spellStart"/>
      <w:r w:rsidR="00430F21">
        <w:rPr>
          <w:rFonts w:ascii="Times New Roman" w:hAnsi="Times New Roman"/>
          <w:color w:val="000000" w:themeColor="text1"/>
          <w:szCs w:val="28"/>
        </w:rPr>
        <w:t>trực</w:t>
      </w:r>
      <w:proofErr w:type="spellEnd"/>
      <w:r w:rsidR="00430F21">
        <w:rPr>
          <w:rFonts w:ascii="Times New Roman" w:hAnsi="Times New Roman"/>
          <w:color w:val="000000" w:themeColor="text1"/>
          <w:szCs w:val="28"/>
        </w:rPr>
        <w:t xml:space="preserve"> </w:t>
      </w:r>
      <w:proofErr w:type="spellStart"/>
      <w:r w:rsidR="00430F21">
        <w:rPr>
          <w:rFonts w:ascii="Times New Roman" w:hAnsi="Times New Roman"/>
          <w:color w:val="000000" w:themeColor="text1"/>
          <w:szCs w:val="28"/>
        </w:rPr>
        <w:t>tuyến</w:t>
      </w:r>
      <w:proofErr w:type="spellEnd"/>
      <w:r w:rsidR="008C1315">
        <w:rPr>
          <w:rFonts w:ascii="Times New Roman" w:hAnsi="Times New Roman"/>
          <w:color w:val="000000" w:themeColor="text1"/>
          <w:szCs w:val="28"/>
        </w:rPr>
        <w:t xml:space="preserve"> </w:t>
      </w:r>
      <w:proofErr w:type="spellStart"/>
      <w:r w:rsidR="008C1315">
        <w:rPr>
          <w:rFonts w:ascii="Times New Roman" w:hAnsi="Times New Roman"/>
          <w:color w:val="000000" w:themeColor="text1"/>
          <w:szCs w:val="28"/>
        </w:rPr>
        <w:t>trên</w:t>
      </w:r>
      <w:proofErr w:type="spellEnd"/>
      <w:r w:rsidR="008C1315">
        <w:rPr>
          <w:rFonts w:ascii="Times New Roman" w:hAnsi="Times New Roman"/>
          <w:color w:val="000000" w:themeColor="text1"/>
          <w:szCs w:val="28"/>
        </w:rPr>
        <w:t xml:space="preserve"> app </w:t>
      </w:r>
      <w:proofErr w:type="spellStart"/>
      <w:r w:rsidR="008C1315">
        <w:rPr>
          <w:rFonts w:ascii="Times New Roman" w:hAnsi="Times New Roman"/>
          <w:color w:val="000000" w:themeColor="text1"/>
          <w:szCs w:val="28"/>
        </w:rPr>
        <w:t>Thanh</w:t>
      </w:r>
      <w:proofErr w:type="spellEnd"/>
      <w:r w:rsidR="008C1315">
        <w:rPr>
          <w:rFonts w:ascii="Times New Roman" w:hAnsi="Times New Roman"/>
          <w:color w:val="000000" w:themeColor="text1"/>
          <w:szCs w:val="28"/>
        </w:rPr>
        <w:t xml:space="preserve"> </w:t>
      </w:r>
      <w:proofErr w:type="spellStart"/>
      <w:r w:rsidR="008C1315">
        <w:rPr>
          <w:rFonts w:ascii="Times New Roman" w:hAnsi="Times New Roman"/>
          <w:color w:val="000000" w:themeColor="text1"/>
          <w:szCs w:val="28"/>
        </w:rPr>
        <w:t>niên</w:t>
      </w:r>
      <w:proofErr w:type="spellEnd"/>
      <w:r w:rsidR="008C1315">
        <w:rPr>
          <w:rFonts w:ascii="Times New Roman" w:hAnsi="Times New Roman"/>
          <w:color w:val="000000" w:themeColor="text1"/>
          <w:szCs w:val="28"/>
        </w:rPr>
        <w:t xml:space="preserve"> </w:t>
      </w:r>
      <w:proofErr w:type="spellStart"/>
      <w:r w:rsidR="008C1315">
        <w:rPr>
          <w:rFonts w:ascii="Times New Roman" w:hAnsi="Times New Roman"/>
          <w:color w:val="000000" w:themeColor="text1"/>
          <w:szCs w:val="28"/>
        </w:rPr>
        <w:t>Việt</w:t>
      </w:r>
      <w:proofErr w:type="spellEnd"/>
      <w:r w:rsidR="008C1315">
        <w:rPr>
          <w:rFonts w:ascii="Times New Roman" w:hAnsi="Times New Roman"/>
          <w:color w:val="000000" w:themeColor="text1"/>
          <w:szCs w:val="28"/>
        </w:rPr>
        <w:t xml:space="preserve"> Nam</w:t>
      </w:r>
      <w:r w:rsidR="00430F21">
        <w:rPr>
          <w:rFonts w:ascii="Times New Roman" w:hAnsi="Times New Roman"/>
          <w:color w:val="000000" w:themeColor="text1"/>
          <w:szCs w:val="28"/>
        </w:rPr>
        <w:t>)</w:t>
      </w:r>
      <w:r w:rsidRPr="00045793">
        <w:rPr>
          <w:rFonts w:ascii="Times New Roman" w:hAnsi="Times New Roman"/>
          <w:color w:val="000000" w:themeColor="text1"/>
          <w:szCs w:val="28"/>
          <w:lang w:val="vi-VN"/>
        </w:rPr>
        <w:t xml:space="preserve"> được diễn ra trong 0</w:t>
      </w:r>
      <w:r w:rsidR="002028F4">
        <w:rPr>
          <w:rFonts w:ascii="Times New Roman" w:hAnsi="Times New Roman"/>
          <w:color w:val="000000" w:themeColor="text1"/>
          <w:szCs w:val="28"/>
        </w:rPr>
        <w:t>5</w:t>
      </w:r>
      <w:r w:rsidRPr="00045793">
        <w:rPr>
          <w:rFonts w:ascii="Times New Roman" w:hAnsi="Times New Roman"/>
          <w:color w:val="000000" w:themeColor="text1"/>
          <w:szCs w:val="28"/>
          <w:lang w:val="vi-VN"/>
        </w:rPr>
        <w:t xml:space="preserve"> tuần với thời gian như sau:</w:t>
      </w:r>
    </w:p>
    <w:p w14:paraId="07BAA0D6" w14:textId="77777777" w:rsidR="005D5874" w:rsidRPr="006305AF" w:rsidRDefault="005D5874" w:rsidP="00AC6E28">
      <w:pPr>
        <w:pStyle w:val="ColorfulList-Accent11"/>
        <w:tabs>
          <w:tab w:val="left" w:pos="993"/>
        </w:tabs>
        <w:spacing w:before="80" w:line="247" w:lineRule="auto"/>
        <w:ind w:left="0" w:right="28" w:firstLine="720"/>
        <w:contextualSpacing w:val="0"/>
        <w:jc w:val="both"/>
        <w:rPr>
          <w:rFonts w:ascii="Times New Roman" w:hAnsi="Times New Roman"/>
          <w:color w:val="000000" w:themeColor="text1"/>
          <w:szCs w:val="28"/>
        </w:rPr>
      </w:pPr>
      <w:r w:rsidRPr="006305AF">
        <w:rPr>
          <w:rFonts w:ascii="Times New Roman" w:hAnsi="Times New Roman"/>
          <w:color w:val="000000" w:themeColor="text1"/>
          <w:szCs w:val="28"/>
        </w:rPr>
        <w:t xml:space="preserve">+ </w:t>
      </w:r>
      <w:r w:rsidRPr="006305AF">
        <w:rPr>
          <w:rFonts w:ascii="Times New Roman" w:hAnsi="Times New Roman"/>
          <w:color w:val="000000" w:themeColor="text1"/>
          <w:szCs w:val="28"/>
          <w:lang w:val="vi-VN"/>
        </w:rPr>
        <w:t xml:space="preserve">Tuần 1: </w:t>
      </w:r>
      <w:r w:rsidRPr="006305AF">
        <w:rPr>
          <w:rFonts w:ascii="Times New Roman" w:hAnsi="Times New Roman"/>
          <w:color w:val="000000" w:themeColor="text1"/>
          <w:szCs w:val="28"/>
        </w:rPr>
        <w:t>1</w:t>
      </w:r>
      <w:r>
        <w:rPr>
          <w:rFonts w:ascii="Times New Roman" w:hAnsi="Times New Roman"/>
          <w:color w:val="000000" w:themeColor="text1"/>
          <w:szCs w:val="28"/>
        </w:rPr>
        <w:t>5</w:t>
      </w:r>
      <w:r w:rsidRPr="006305AF">
        <w:rPr>
          <w:rFonts w:ascii="Times New Roman" w:hAnsi="Times New Roman"/>
          <w:color w:val="000000" w:themeColor="text1"/>
          <w:szCs w:val="28"/>
        </w:rPr>
        <w:t xml:space="preserve">/9/2021 </w:t>
      </w:r>
      <w:r>
        <w:rPr>
          <w:rFonts w:ascii="Times New Roman" w:hAnsi="Times New Roman"/>
          <w:color w:val="000000" w:themeColor="text1"/>
          <w:szCs w:val="28"/>
        </w:rPr>
        <w:t>-</w:t>
      </w:r>
      <w:r w:rsidRPr="006305AF">
        <w:rPr>
          <w:rFonts w:ascii="Times New Roman" w:hAnsi="Times New Roman"/>
          <w:color w:val="000000" w:themeColor="text1"/>
          <w:szCs w:val="28"/>
        </w:rPr>
        <w:t xml:space="preserve"> </w:t>
      </w:r>
      <w:r>
        <w:rPr>
          <w:rFonts w:ascii="Times New Roman" w:hAnsi="Times New Roman"/>
          <w:color w:val="000000" w:themeColor="text1"/>
          <w:szCs w:val="28"/>
        </w:rPr>
        <w:t>26</w:t>
      </w:r>
      <w:r w:rsidRPr="006305AF">
        <w:rPr>
          <w:rFonts w:ascii="Times New Roman" w:hAnsi="Times New Roman"/>
          <w:color w:val="000000" w:themeColor="text1"/>
          <w:szCs w:val="28"/>
        </w:rPr>
        <w:t>/9/2021</w:t>
      </w:r>
    </w:p>
    <w:p w14:paraId="1DB8E5BF" w14:textId="77777777" w:rsidR="005D5874" w:rsidRPr="006305AF" w:rsidRDefault="005D5874" w:rsidP="00AC6E28">
      <w:pPr>
        <w:pStyle w:val="ColorfulList-Accent11"/>
        <w:tabs>
          <w:tab w:val="left" w:pos="993"/>
        </w:tabs>
        <w:spacing w:before="80" w:line="247" w:lineRule="auto"/>
        <w:ind w:left="0" w:right="28" w:firstLine="720"/>
        <w:contextualSpacing w:val="0"/>
        <w:jc w:val="both"/>
        <w:rPr>
          <w:rFonts w:ascii="Times New Roman" w:hAnsi="Times New Roman"/>
          <w:color w:val="000000" w:themeColor="text1"/>
          <w:szCs w:val="28"/>
        </w:rPr>
      </w:pPr>
      <w:r w:rsidRPr="006305AF">
        <w:rPr>
          <w:rFonts w:ascii="Times New Roman" w:hAnsi="Times New Roman"/>
          <w:color w:val="000000" w:themeColor="text1"/>
          <w:szCs w:val="28"/>
        </w:rPr>
        <w:t xml:space="preserve">+ </w:t>
      </w:r>
      <w:r w:rsidRPr="006305AF">
        <w:rPr>
          <w:rFonts w:ascii="Times New Roman" w:hAnsi="Times New Roman"/>
          <w:color w:val="000000" w:themeColor="text1"/>
          <w:szCs w:val="28"/>
          <w:lang w:val="vi-VN"/>
        </w:rPr>
        <w:t xml:space="preserve">Tuần 2: </w:t>
      </w:r>
      <w:r w:rsidRPr="006305AF">
        <w:rPr>
          <w:rFonts w:ascii="Times New Roman" w:hAnsi="Times New Roman"/>
          <w:color w:val="000000" w:themeColor="text1"/>
          <w:szCs w:val="28"/>
        </w:rPr>
        <w:t xml:space="preserve">27/9/2021 </w:t>
      </w:r>
      <w:r>
        <w:rPr>
          <w:rFonts w:ascii="Times New Roman" w:hAnsi="Times New Roman"/>
          <w:color w:val="000000" w:themeColor="text1"/>
          <w:szCs w:val="28"/>
        </w:rPr>
        <w:t>-</w:t>
      </w:r>
      <w:r w:rsidRPr="006305AF">
        <w:rPr>
          <w:rFonts w:ascii="Times New Roman" w:hAnsi="Times New Roman"/>
          <w:color w:val="000000" w:themeColor="text1"/>
          <w:szCs w:val="28"/>
        </w:rPr>
        <w:t xml:space="preserve"> 03/10/2021</w:t>
      </w:r>
    </w:p>
    <w:p w14:paraId="5952861C" w14:textId="77777777" w:rsidR="005D5874" w:rsidRPr="006305AF" w:rsidRDefault="005D5874" w:rsidP="00AC6E28">
      <w:pPr>
        <w:pStyle w:val="ColorfulList-Accent11"/>
        <w:tabs>
          <w:tab w:val="left" w:pos="993"/>
        </w:tabs>
        <w:spacing w:before="80" w:line="247" w:lineRule="auto"/>
        <w:ind w:left="0" w:right="28" w:firstLine="720"/>
        <w:contextualSpacing w:val="0"/>
        <w:jc w:val="both"/>
        <w:rPr>
          <w:rFonts w:ascii="Times New Roman" w:hAnsi="Times New Roman"/>
          <w:color w:val="000000" w:themeColor="text1"/>
          <w:szCs w:val="28"/>
        </w:rPr>
      </w:pPr>
      <w:r w:rsidRPr="006305AF">
        <w:rPr>
          <w:rFonts w:ascii="Times New Roman" w:hAnsi="Times New Roman"/>
          <w:color w:val="000000" w:themeColor="text1"/>
          <w:szCs w:val="28"/>
        </w:rPr>
        <w:t xml:space="preserve">+ </w:t>
      </w:r>
      <w:r w:rsidRPr="006305AF">
        <w:rPr>
          <w:rFonts w:ascii="Times New Roman" w:hAnsi="Times New Roman"/>
          <w:color w:val="000000" w:themeColor="text1"/>
          <w:szCs w:val="28"/>
          <w:lang w:val="vi-VN"/>
        </w:rPr>
        <w:t xml:space="preserve">Tuần 3: </w:t>
      </w:r>
      <w:r w:rsidRPr="006305AF">
        <w:rPr>
          <w:rFonts w:ascii="Times New Roman" w:hAnsi="Times New Roman"/>
          <w:color w:val="000000" w:themeColor="text1"/>
          <w:szCs w:val="28"/>
        </w:rPr>
        <w:t xml:space="preserve">04/10/2021 </w:t>
      </w:r>
      <w:r>
        <w:rPr>
          <w:rFonts w:ascii="Times New Roman" w:hAnsi="Times New Roman"/>
          <w:color w:val="000000" w:themeColor="text1"/>
          <w:szCs w:val="28"/>
        </w:rPr>
        <w:t>-</w:t>
      </w:r>
      <w:r w:rsidRPr="006305AF">
        <w:rPr>
          <w:rFonts w:ascii="Times New Roman" w:hAnsi="Times New Roman"/>
          <w:color w:val="000000" w:themeColor="text1"/>
          <w:szCs w:val="28"/>
        </w:rPr>
        <w:t xml:space="preserve"> 10/10/2021</w:t>
      </w:r>
    </w:p>
    <w:p w14:paraId="4DEFC314" w14:textId="77777777" w:rsidR="005D5874" w:rsidRPr="006305AF" w:rsidRDefault="005D5874" w:rsidP="00AC6E28">
      <w:pPr>
        <w:pStyle w:val="ColorfulList-Accent11"/>
        <w:tabs>
          <w:tab w:val="left" w:pos="993"/>
        </w:tabs>
        <w:spacing w:before="80" w:line="247" w:lineRule="auto"/>
        <w:ind w:left="0" w:right="28" w:firstLine="720"/>
        <w:contextualSpacing w:val="0"/>
        <w:jc w:val="both"/>
        <w:rPr>
          <w:rFonts w:ascii="Times New Roman" w:hAnsi="Times New Roman"/>
          <w:color w:val="000000" w:themeColor="text1"/>
          <w:szCs w:val="28"/>
        </w:rPr>
      </w:pPr>
      <w:r w:rsidRPr="006305AF">
        <w:rPr>
          <w:rFonts w:ascii="Times New Roman" w:hAnsi="Times New Roman"/>
          <w:color w:val="000000" w:themeColor="text1"/>
          <w:szCs w:val="28"/>
        </w:rPr>
        <w:t xml:space="preserve">+ </w:t>
      </w:r>
      <w:r w:rsidRPr="006305AF">
        <w:rPr>
          <w:rFonts w:ascii="Times New Roman" w:hAnsi="Times New Roman"/>
          <w:color w:val="000000" w:themeColor="text1"/>
          <w:szCs w:val="28"/>
          <w:lang w:val="vi-VN"/>
        </w:rPr>
        <w:t xml:space="preserve">Tuần 4: </w:t>
      </w:r>
      <w:r w:rsidRPr="006305AF">
        <w:rPr>
          <w:rFonts w:ascii="Times New Roman" w:hAnsi="Times New Roman"/>
          <w:color w:val="000000" w:themeColor="text1"/>
          <w:szCs w:val="28"/>
        </w:rPr>
        <w:t xml:space="preserve">11/10/2021 </w:t>
      </w:r>
      <w:r>
        <w:rPr>
          <w:rFonts w:ascii="Times New Roman" w:hAnsi="Times New Roman"/>
          <w:color w:val="000000" w:themeColor="text1"/>
          <w:szCs w:val="28"/>
        </w:rPr>
        <w:t>-</w:t>
      </w:r>
      <w:r w:rsidRPr="006305AF">
        <w:rPr>
          <w:rFonts w:ascii="Times New Roman" w:hAnsi="Times New Roman"/>
          <w:color w:val="000000" w:themeColor="text1"/>
          <w:szCs w:val="28"/>
        </w:rPr>
        <w:t xml:space="preserve"> 17/10/2021</w:t>
      </w:r>
    </w:p>
    <w:p w14:paraId="021BA71E" w14:textId="490CEC73" w:rsidR="005D5874" w:rsidRPr="00E23121" w:rsidRDefault="005D5874" w:rsidP="00AC6E28">
      <w:pPr>
        <w:pStyle w:val="ColorfulList-Accent11"/>
        <w:tabs>
          <w:tab w:val="left" w:pos="993"/>
        </w:tabs>
        <w:spacing w:before="80" w:line="247" w:lineRule="auto"/>
        <w:ind w:left="0" w:right="28" w:firstLine="720"/>
        <w:contextualSpacing w:val="0"/>
        <w:jc w:val="both"/>
        <w:rPr>
          <w:rFonts w:ascii="Times New Roman" w:hAnsi="Times New Roman"/>
          <w:color w:val="000000" w:themeColor="text1"/>
          <w:szCs w:val="28"/>
        </w:rPr>
      </w:pPr>
      <w:r w:rsidRPr="006305AF">
        <w:rPr>
          <w:rFonts w:ascii="Times New Roman" w:hAnsi="Times New Roman"/>
          <w:color w:val="000000" w:themeColor="text1"/>
          <w:szCs w:val="28"/>
        </w:rPr>
        <w:t xml:space="preserve">+ </w:t>
      </w:r>
      <w:r w:rsidRPr="006305AF">
        <w:rPr>
          <w:rFonts w:ascii="Times New Roman" w:hAnsi="Times New Roman"/>
          <w:color w:val="000000" w:themeColor="text1"/>
          <w:szCs w:val="28"/>
          <w:lang w:val="vi-VN"/>
        </w:rPr>
        <w:t xml:space="preserve">Tuần 5: </w:t>
      </w:r>
      <w:r>
        <w:rPr>
          <w:rFonts w:ascii="Times New Roman" w:hAnsi="Times New Roman"/>
          <w:color w:val="000000" w:themeColor="text1"/>
          <w:szCs w:val="28"/>
        </w:rPr>
        <w:t xml:space="preserve">18/10/2021 </w:t>
      </w:r>
      <w:r w:rsidR="00A47B57">
        <w:rPr>
          <w:rFonts w:ascii="Times New Roman" w:hAnsi="Times New Roman"/>
          <w:color w:val="000000" w:themeColor="text1"/>
          <w:szCs w:val="28"/>
        </w:rPr>
        <w:t>-</w:t>
      </w:r>
      <w:r>
        <w:rPr>
          <w:rFonts w:ascii="Times New Roman" w:hAnsi="Times New Roman"/>
          <w:color w:val="000000" w:themeColor="text1"/>
          <w:szCs w:val="28"/>
        </w:rPr>
        <w:t xml:space="preserve"> 24/10/2021</w:t>
      </w:r>
    </w:p>
    <w:p w14:paraId="79E6DCFF" w14:textId="77777777" w:rsidR="005D5874" w:rsidRPr="00172659" w:rsidRDefault="005D5874" w:rsidP="00AC6E28">
      <w:pPr>
        <w:pStyle w:val="ColorfulList-Accent11"/>
        <w:tabs>
          <w:tab w:val="left" w:pos="993"/>
        </w:tabs>
        <w:spacing w:before="80" w:line="247" w:lineRule="auto"/>
        <w:ind w:left="0" w:right="28" w:firstLine="720"/>
        <w:contextualSpacing w:val="0"/>
        <w:jc w:val="both"/>
        <w:rPr>
          <w:rFonts w:ascii="Times New Roman" w:hAnsi="Times New Roman"/>
          <w:color w:val="000000" w:themeColor="text1"/>
          <w:szCs w:val="28"/>
        </w:rPr>
      </w:pPr>
      <w:r w:rsidRPr="006305AF">
        <w:rPr>
          <w:rFonts w:ascii="Times New Roman" w:hAnsi="Times New Roman"/>
          <w:color w:val="000000" w:themeColor="text1"/>
          <w:szCs w:val="28"/>
        </w:rPr>
        <w:t xml:space="preserve">- </w:t>
      </w:r>
      <w:proofErr w:type="spellStart"/>
      <w:r w:rsidRPr="006305AF">
        <w:rPr>
          <w:rFonts w:ascii="Times New Roman" w:hAnsi="Times New Roman"/>
          <w:color w:val="000000" w:themeColor="text1"/>
          <w:szCs w:val="28"/>
        </w:rPr>
        <w:t>Vòng</w:t>
      </w:r>
      <w:proofErr w:type="spellEnd"/>
      <w:r w:rsidRPr="006305AF">
        <w:rPr>
          <w:rFonts w:ascii="Times New Roman" w:hAnsi="Times New Roman"/>
          <w:color w:val="000000" w:themeColor="text1"/>
          <w:szCs w:val="28"/>
        </w:rPr>
        <w:t xml:space="preserve"> </w:t>
      </w:r>
      <w:proofErr w:type="spellStart"/>
      <w:r w:rsidRPr="006305AF">
        <w:rPr>
          <w:rFonts w:ascii="Times New Roman" w:hAnsi="Times New Roman"/>
          <w:color w:val="000000" w:themeColor="text1"/>
          <w:szCs w:val="28"/>
        </w:rPr>
        <w:t>thi</w:t>
      </w:r>
      <w:proofErr w:type="spellEnd"/>
      <w:r w:rsidRPr="006305AF">
        <w:rPr>
          <w:rFonts w:ascii="Times New Roman" w:hAnsi="Times New Roman"/>
          <w:color w:val="000000" w:themeColor="text1"/>
          <w:szCs w:val="28"/>
        </w:rPr>
        <w:t xml:space="preserve"> </w:t>
      </w:r>
      <w:proofErr w:type="spellStart"/>
      <w:r>
        <w:rPr>
          <w:rFonts w:ascii="Times New Roman" w:hAnsi="Times New Roman"/>
          <w:color w:val="000000" w:themeColor="text1"/>
          <w:szCs w:val="28"/>
        </w:rPr>
        <w:t>đội</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tuyển</w:t>
      </w:r>
      <w:proofErr w:type="spellEnd"/>
      <w:r w:rsidRPr="006305AF">
        <w:rPr>
          <w:rFonts w:ascii="Times New Roman" w:hAnsi="Times New Roman"/>
          <w:color w:val="000000" w:themeColor="text1"/>
          <w:szCs w:val="28"/>
        </w:rPr>
        <w:t>:</w:t>
      </w:r>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Dự</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kiến</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tổ</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chức</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trong</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các</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ngày</w:t>
      </w:r>
      <w:proofErr w:type="spellEnd"/>
      <w:r w:rsidRPr="00172659">
        <w:rPr>
          <w:rFonts w:ascii="Times New Roman" w:hAnsi="Times New Roman"/>
          <w:color w:val="000000" w:themeColor="text1"/>
          <w:szCs w:val="28"/>
        </w:rPr>
        <w:t xml:space="preserve"> 01/11, 03/11, 05/11, 07/11</w:t>
      </w:r>
      <w:r>
        <w:rPr>
          <w:rFonts w:ascii="Times New Roman" w:hAnsi="Times New Roman"/>
          <w:color w:val="000000" w:themeColor="text1"/>
          <w:szCs w:val="28"/>
        </w:rPr>
        <w:t>, 09/11, 11/11, 13/11, 15/11/2021.</w:t>
      </w:r>
    </w:p>
    <w:p w14:paraId="28B91E33" w14:textId="77777777" w:rsidR="005D5874" w:rsidRPr="006305AF" w:rsidRDefault="005D5874" w:rsidP="00AC6E28">
      <w:pPr>
        <w:pStyle w:val="ColorfulList-Accent11"/>
        <w:tabs>
          <w:tab w:val="left" w:pos="993"/>
        </w:tabs>
        <w:spacing w:before="80" w:line="247" w:lineRule="auto"/>
        <w:ind w:left="0" w:right="28" w:firstLine="720"/>
        <w:contextualSpacing w:val="0"/>
        <w:jc w:val="both"/>
        <w:rPr>
          <w:rFonts w:ascii="Times New Roman" w:hAnsi="Times New Roman"/>
          <w:szCs w:val="28"/>
        </w:rPr>
      </w:pPr>
      <w:r w:rsidRPr="006305AF">
        <w:rPr>
          <w:rFonts w:ascii="Times New Roman" w:hAnsi="Times New Roman"/>
          <w:szCs w:val="28"/>
          <w:lang w:val="vi-VN"/>
        </w:rPr>
        <w:t xml:space="preserve">- Vòng thi </w:t>
      </w:r>
      <w:proofErr w:type="spellStart"/>
      <w:r>
        <w:rPr>
          <w:rFonts w:ascii="Times New Roman" w:hAnsi="Times New Roman"/>
          <w:szCs w:val="28"/>
        </w:rPr>
        <w:t>Bán</w:t>
      </w:r>
      <w:proofErr w:type="spellEnd"/>
      <w:r>
        <w:rPr>
          <w:rFonts w:ascii="Times New Roman" w:hAnsi="Times New Roman"/>
          <w:szCs w:val="28"/>
        </w:rPr>
        <w:t xml:space="preserve"> </w:t>
      </w:r>
      <w:proofErr w:type="spellStart"/>
      <w:r>
        <w:rPr>
          <w:rFonts w:ascii="Times New Roman" w:hAnsi="Times New Roman"/>
          <w:szCs w:val="28"/>
        </w:rPr>
        <w:t>kết</w:t>
      </w:r>
      <w:proofErr w:type="spellEnd"/>
      <w:r w:rsidRPr="006305AF">
        <w:rPr>
          <w:rFonts w:ascii="Times New Roman" w:hAnsi="Times New Roman"/>
          <w:szCs w:val="28"/>
        </w:rPr>
        <w:t>:</w:t>
      </w:r>
      <w:r>
        <w:rPr>
          <w:rFonts w:ascii="Times New Roman" w:hAnsi="Times New Roman"/>
          <w:szCs w:val="28"/>
        </w:rPr>
        <w:t xml:space="preserve"> </w:t>
      </w:r>
      <w:proofErr w:type="spellStart"/>
      <w:r>
        <w:rPr>
          <w:rFonts w:ascii="Times New Roman" w:hAnsi="Times New Roman"/>
          <w:szCs w:val="28"/>
        </w:rPr>
        <w:t>dự</w:t>
      </w:r>
      <w:proofErr w:type="spellEnd"/>
      <w:r>
        <w:rPr>
          <w:rFonts w:ascii="Times New Roman" w:hAnsi="Times New Roman"/>
          <w:szCs w:val="28"/>
        </w:rPr>
        <w:t xml:space="preserve"> </w:t>
      </w:r>
      <w:proofErr w:type="spellStart"/>
      <w:r>
        <w:rPr>
          <w:rFonts w:ascii="Times New Roman" w:hAnsi="Times New Roman"/>
          <w:szCs w:val="28"/>
        </w:rPr>
        <w:t>kiến</w:t>
      </w:r>
      <w:proofErr w:type="spellEnd"/>
      <w:r>
        <w:rPr>
          <w:rFonts w:ascii="Times New Roman" w:hAnsi="Times New Roman"/>
          <w:szCs w:val="28"/>
        </w:rPr>
        <w:t xml:space="preserve"> </w:t>
      </w:r>
      <w:proofErr w:type="spellStart"/>
      <w:r>
        <w:rPr>
          <w:rFonts w:ascii="Times New Roman" w:hAnsi="Times New Roman"/>
          <w:szCs w:val="28"/>
        </w:rPr>
        <w:t>tổ</w:t>
      </w:r>
      <w:proofErr w:type="spellEnd"/>
      <w:r>
        <w:rPr>
          <w:rFonts w:ascii="Times New Roman" w:hAnsi="Times New Roman"/>
          <w:szCs w:val="28"/>
        </w:rPr>
        <w:t xml:space="preserve"> </w:t>
      </w:r>
      <w:proofErr w:type="spellStart"/>
      <w:r>
        <w:rPr>
          <w:rFonts w:ascii="Times New Roman" w:hAnsi="Times New Roman"/>
          <w:szCs w:val="28"/>
        </w:rPr>
        <w:t>chức</w:t>
      </w:r>
      <w:proofErr w:type="spellEnd"/>
      <w:r>
        <w:rPr>
          <w:rFonts w:ascii="Times New Roman" w:hAnsi="Times New Roman"/>
          <w:szCs w:val="28"/>
        </w:rPr>
        <w:t xml:space="preserve"> </w:t>
      </w:r>
      <w:proofErr w:type="spellStart"/>
      <w:r>
        <w:rPr>
          <w:rFonts w:ascii="Times New Roman" w:hAnsi="Times New Roman"/>
          <w:szCs w:val="28"/>
        </w:rPr>
        <w:t>n</w:t>
      </w:r>
      <w:r w:rsidRPr="00172659">
        <w:rPr>
          <w:rFonts w:ascii="Times New Roman" w:hAnsi="Times New Roman"/>
          <w:szCs w:val="28"/>
        </w:rPr>
        <w:t>gày</w:t>
      </w:r>
      <w:proofErr w:type="spellEnd"/>
      <w:r w:rsidRPr="00172659">
        <w:rPr>
          <w:rFonts w:ascii="Times New Roman" w:hAnsi="Times New Roman"/>
          <w:szCs w:val="28"/>
        </w:rPr>
        <w:t xml:space="preserve"> </w:t>
      </w:r>
      <w:r>
        <w:rPr>
          <w:rFonts w:ascii="Times New Roman" w:hAnsi="Times New Roman"/>
          <w:szCs w:val="28"/>
        </w:rPr>
        <w:t>22</w:t>
      </w:r>
      <w:r w:rsidRPr="00172659">
        <w:rPr>
          <w:rFonts w:ascii="Times New Roman" w:hAnsi="Times New Roman"/>
          <w:szCs w:val="28"/>
          <w:lang w:val="vi-VN"/>
        </w:rPr>
        <w:t>/</w:t>
      </w:r>
      <w:r w:rsidRPr="00172659">
        <w:rPr>
          <w:rFonts w:ascii="Times New Roman" w:hAnsi="Times New Roman"/>
          <w:szCs w:val="28"/>
        </w:rPr>
        <w:t xml:space="preserve">11 </w:t>
      </w:r>
      <w:proofErr w:type="spellStart"/>
      <w:r w:rsidRPr="00172659">
        <w:rPr>
          <w:rFonts w:ascii="Times New Roman" w:hAnsi="Times New Roman"/>
          <w:szCs w:val="28"/>
        </w:rPr>
        <w:t>và</w:t>
      </w:r>
      <w:proofErr w:type="spellEnd"/>
      <w:r w:rsidRPr="00172659">
        <w:rPr>
          <w:rFonts w:ascii="Times New Roman" w:hAnsi="Times New Roman"/>
          <w:szCs w:val="28"/>
        </w:rPr>
        <w:t xml:space="preserve"> </w:t>
      </w:r>
      <w:r>
        <w:rPr>
          <w:rFonts w:ascii="Times New Roman" w:hAnsi="Times New Roman"/>
          <w:szCs w:val="28"/>
        </w:rPr>
        <w:t>24</w:t>
      </w:r>
      <w:r w:rsidRPr="00172659">
        <w:rPr>
          <w:rFonts w:ascii="Times New Roman" w:hAnsi="Times New Roman"/>
          <w:szCs w:val="28"/>
        </w:rPr>
        <w:t>/11/2021</w:t>
      </w:r>
      <w:r w:rsidRPr="006305AF">
        <w:rPr>
          <w:rFonts w:ascii="Times New Roman" w:hAnsi="Times New Roman"/>
          <w:szCs w:val="28"/>
        </w:rPr>
        <w:t>.</w:t>
      </w:r>
    </w:p>
    <w:p w14:paraId="0FC01EAC" w14:textId="2C5DD90E" w:rsidR="00E32B0A" w:rsidRPr="00430F21" w:rsidRDefault="00E32B0A" w:rsidP="00AC6E28">
      <w:pPr>
        <w:pStyle w:val="ColorfulList-Accent11"/>
        <w:tabs>
          <w:tab w:val="left" w:pos="993"/>
        </w:tabs>
        <w:spacing w:before="80" w:line="276" w:lineRule="auto"/>
        <w:ind w:left="0" w:firstLine="709"/>
        <w:contextualSpacing w:val="0"/>
        <w:jc w:val="both"/>
        <w:rPr>
          <w:rFonts w:ascii="Times New Roman" w:hAnsi="Times New Roman"/>
          <w:color w:val="000000" w:themeColor="text1"/>
          <w:szCs w:val="28"/>
          <w:lang w:val="vi-VN"/>
        </w:rPr>
      </w:pPr>
      <w:r w:rsidRPr="00A734EF">
        <w:rPr>
          <w:rFonts w:ascii="Times New Roman" w:hAnsi="Times New Roman"/>
          <w:szCs w:val="28"/>
        </w:rPr>
        <w:t xml:space="preserve">- </w:t>
      </w:r>
      <w:proofErr w:type="spellStart"/>
      <w:r w:rsidRPr="00A734EF">
        <w:rPr>
          <w:rFonts w:ascii="Times New Roman" w:hAnsi="Times New Roman"/>
          <w:szCs w:val="28"/>
        </w:rPr>
        <w:t>Vòng</w:t>
      </w:r>
      <w:proofErr w:type="spellEnd"/>
      <w:r w:rsidRPr="00A734EF">
        <w:rPr>
          <w:rFonts w:ascii="Times New Roman" w:hAnsi="Times New Roman"/>
          <w:szCs w:val="28"/>
        </w:rPr>
        <w:t xml:space="preserve"> </w:t>
      </w:r>
      <w:proofErr w:type="spellStart"/>
      <w:r w:rsidR="00430F21">
        <w:rPr>
          <w:rFonts w:ascii="Times New Roman" w:hAnsi="Times New Roman"/>
          <w:szCs w:val="28"/>
        </w:rPr>
        <w:t>thi</w:t>
      </w:r>
      <w:proofErr w:type="spellEnd"/>
      <w:r w:rsidR="00430F21">
        <w:rPr>
          <w:rFonts w:ascii="Times New Roman" w:hAnsi="Times New Roman"/>
          <w:szCs w:val="28"/>
        </w:rPr>
        <w:t xml:space="preserve"> </w:t>
      </w:r>
      <w:r w:rsidRPr="00A734EF">
        <w:rPr>
          <w:rFonts w:ascii="Times New Roman" w:hAnsi="Times New Roman"/>
          <w:szCs w:val="28"/>
        </w:rPr>
        <w:t xml:space="preserve">Chung </w:t>
      </w:r>
      <w:proofErr w:type="spellStart"/>
      <w:r w:rsidRPr="00A734EF">
        <w:rPr>
          <w:rFonts w:ascii="Times New Roman" w:hAnsi="Times New Roman"/>
          <w:szCs w:val="28"/>
        </w:rPr>
        <w:t>kết</w:t>
      </w:r>
      <w:proofErr w:type="spellEnd"/>
      <w:r w:rsidRPr="00A734EF">
        <w:rPr>
          <w:rFonts w:ascii="Times New Roman" w:hAnsi="Times New Roman"/>
          <w:szCs w:val="28"/>
        </w:rPr>
        <w:t xml:space="preserve"> </w:t>
      </w:r>
      <w:r>
        <w:rPr>
          <w:rFonts w:ascii="Times New Roman" w:hAnsi="Times New Roman"/>
          <w:szCs w:val="28"/>
        </w:rPr>
        <w:t>(</w:t>
      </w:r>
      <w:proofErr w:type="spellStart"/>
      <w:r>
        <w:rPr>
          <w:rFonts w:ascii="Times New Roman" w:hAnsi="Times New Roman"/>
          <w:szCs w:val="28"/>
        </w:rPr>
        <w:t>hình</w:t>
      </w:r>
      <w:proofErr w:type="spellEnd"/>
      <w:r>
        <w:rPr>
          <w:rFonts w:ascii="Times New Roman" w:hAnsi="Times New Roman"/>
          <w:szCs w:val="28"/>
        </w:rPr>
        <w:t xml:space="preserve"> </w:t>
      </w:r>
      <w:proofErr w:type="spellStart"/>
      <w:r>
        <w:rPr>
          <w:rFonts w:ascii="Times New Roman" w:hAnsi="Times New Roman"/>
          <w:szCs w:val="28"/>
        </w:rPr>
        <w:t>thức</w:t>
      </w:r>
      <w:proofErr w:type="spellEnd"/>
      <w:r>
        <w:rPr>
          <w:rFonts w:ascii="Times New Roman" w:hAnsi="Times New Roman"/>
          <w:szCs w:val="28"/>
        </w:rPr>
        <w:t xml:space="preserve"> </w:t>
      </w:r>
      <w:proofErr w:type="spellStart"/>
      <w:r>
        <w:rPr>
          <w:rFonts w:ascii="Times New Roman" w:hAnsi="Times New Roman"/>
          <w:szCs w:val="28"/>
        </w:rPr>
        <w:t>đối</w:t>
      </w:r>
      <w:proofErr w:type="spellEnd"/>
      <w:r>
        <w:rPr>
          <w:rFonts w:ascii="Times New Roman" w:hAnsi="Times New Roman"/>
          <w:szCs w:val="28"/>
        </w:rPr>
        <w:t xml:space="preserve"> </w:t>
      </w:r>
      <w:proofErr w:type="spellStart"/>
      <w:r>
        <w:rPr>
          <w:rFonts w:ascii="Times New Roman" w:hAnsi="Times New Roman"/>
          <w:szCs w:val="28"/>
        </w:rPr>
        <w:t>kháng</w:t>
      </w:r>
      <w:proofErr w:type="spellEnd"/>
      <w:r>
        <w:rPr>
          <w:rFonts w:ascii="Times New Roman" w:hAnsi="Times New Roman"/>
          <w:szCs w:val="28"/>
        </w:rPr>
        <w:t xml:space="preserve"> </w:t>
      </w:r>
      <w:proofErr w:type="spellStart"/>
      <w:r>
        <w:rPr>
          <w:rFonts w:ascii="Times New Roman" w:hAnsi="Times New Roman"/>
          <w:szCs w:val="28"/>
        </w:rPr>
        <w:t>sân</w:t>
      </w:r>
      <w:proofErr w:type="spellEnd"/>
      <w:r>
        <w:rPr>
          <w:rFonts w:ascii="Times New Roman" w:hAnsi="Times New Roman"/>
          <w:szCs w:val="28"/>
        </w:rPr>
        <w:t xml:space="preserve"> </w:t>
      </w:r>
      <w:proofErr w:type="spellStart"/>
      <w:r>
        <w:rPr>
          <w:rFonts w:ascii="Times New Roman" w:hAnsi="Times New Roman"/>
          <w:szCs w:val="28"/>
        </w:rPr>
        <w:t>khấu</w:t>
      </w:r>
      <w:proofErr w:type="spellEnd"/>
      <w:r>
        <w:rPr>
          <w:rFonts w:ascii="Times New Roman" w:hAnsi="Times New Roman"/>
          <w:szCs w:val="28"/>
        </w:rPr>
        <w:t>)</w:t>
      </w:r>
      <w:r w:rsidRPr="00A734EF">
        <w:rPr>
          <w:rFonts w:ascii="Times New Roman" w:hAnsi="Times New Roman"/>
          <w:szCs w:val="28"/>
        </w:rPr>
        <w:t xml:space="preserve">: </w:t>
      </w:r>
      <w:proofErr w:type="spellStart"/>
      <w:r w:rsidR="001E43A7">
        <w:rPr>
          <w:rFonts w:ascii="Times New Roman" w:hAnsi="Times New Roman"/>
          <w:szCs w:val="28"/>
        </w:rPr>
        <w:t>dự</w:t>
      </w:r>
      <w:proofErr w:type="spellEnd"/>
      <w:r w:rsidR="001E43A7">
        <w:rPr>
          <w:rFonts w:ascii="Times New Roman" w:hAnsi="Times New Roman"/>
          <w:szCs w:val="28"/>
        </w:rPr>
        <w:t xml:space="preserve"> </w:t>
      </w:r>
      <w:proofErr w:type="spellStart"/>
      <w:r w:rsidR="001E43A7">
        <w:rPr>
          <w:rFonts w:ascii="Times New Roman" w:hAnsi="Times New Roman"/>
          <w:szCs w:val="28"/>
        </w:rPr>
        <w:t>kiến</w:t>
      </w:r>
      <w:proofErr w:type="spellEnd"/>
      <w:r w:rsidR="001E43A7">
        <w:rPr>
          <w:rFonts w:ascii="Times New Roman" w:hAnsi="Times New Roman"/>
          <w:szCs w:val="28"/>
        </w:rPr>
        <w:t xml:space="preserve"> </w:t>
      </w:r>
      <w:proofErr w:type="spellStart"/>
      <w:r w:rsidR="001E43A7">
        <w:rPr>
          <w:rFonts w:ascii="Times New Roman" w:hAnsi="Times New Roman"/>
          <w:szCs w:val="28"/>
        </w:rPr>
        <w:t>tổ</w:t>
      </w:r>
      <w:proofErr w:type="spellEnd"/>
      <w:r w:rsidR="001E43A7">
        <w:rPr>
          <w:rFonts w:ascii="Times New Roman" w:hAnsi="Times New Roman"/>
          <w:szCs w:val="28"/>
        </w:rPr>
        <w:t xml:space="preserve"> </w:t>
      </w:r>
      <w:proofErr w:type="spellStart"/>
      <w:r w:rsidR="001E43A7">
        <w:rPr>
          <w:rFonts w:ascii="Times New Roman" w:hAnsi="Times New Roman"/>
          <w:szCs w:val="28"/>
        </w:rPr>
        <w:t>chức</w:t>
      </w:r>
      <w:proofErr w:type="spellEnd"/>
      <w:r w:rsidR="001E43A7">
        <w:rPr>
          <w:rFonts w:ascii="Times New Roman" w:hAnsi="Times New Roman"/>
          <w:szCs w:val="28"/>
        </w:rPr>
        <w:t xml:space="preserve"> </w:t>
      </w:r>
      <w:proofErr w:type="spellStart"/>
      <w:r>
        <w:rPr>
          <w:rFonts w:ascii="Times New Roman" w:hAnsi="Times New Roman"/>
          <w:szCs w:val="28"/>
        </w:rPr>
        <w:t>ngày</w:t>
      </w:r>
      <w:proofErr w:type="spellEnd"/>
      <w:r>
        <w:rPr>
          <w:rFonts w:ascii="Times New Roman" w:hAnsi="Times New Roman"/>
          <w:szCs w:val="28"/>
        </w:rPr>
        <w:t xml:space="preserve"> </w:t>
      </w:r>
      <w:r w:rsidR="00B050AF">
        <w:rPr>
          <w:rFonts w:ascii="Times New Roman" w:hAnsi="Times New Roman"/>
          <w:szCs w:val="28"/>
          <w:lang w:val="vi-VN"/>
        </w:rPr>
        <w:t>10</w:t>
      </w:r>
      <w:r w:rsidR="005D5874" w:rsidRPr="006305AF">
        <w:rPr>
          <w:rFonts w:ascii="Times New Roman" w:hAnsi="Times New Roman"/>
          <w:szCs w:val="28"/>
        </w:rPr>
        <w:t>/1</w:t>
      </w:r>
      <w:r w:rsidR="005D5874">
        <w:rPr>
          <w:rFonts w:ascii="Times New Roman" w:hAnsi="Times New Roman"/>
          <w:szCs w:val="28"/>
        </w:rPr>
        <w:t>2</w:t>
      </w:r>
      <w:r w:rsidR="005D5874" w:rsidRPr="006305AF">
        <w:rPr>
          <w:rFonts w:ascii="Times New Roman" w:hAnsi="Times New Roman"/>
          <w:szCs w:val="28"/>
        </w:rPr>
        <w:t>/2021</w:t>
      </w:r>
      <w:r>
        <w:rPr>
          <w:rFonts w:ascii="Times New Roman" w:hAnsi="Times New Roman"/>
          <w:szCs w:val="28"/>
        </w:rPr>
        <w:t>.</w:t>
      </w:r>
    </w:p>
    <w:p w14:paraId="58656FFE" w14:textId="77777777" w:rsidR="00D43233" w:rsidRDefault="00E32B0A" w:rsidP="00AC6E28">
      <w:pPr>
        <w:pStyle w:val="ColorfulList-Accent11"/>
        <w:tabs>
          <w:tab w:val="left" w:pos="993"/>
        </w:tabs>
        <w:spacing w:before="80" w:line="276" w:lineRule="auto"/>
        <w:ind w:left="0" w:firstLine="720"/>
        <w:contextualSpacing w:val="0"/>
        <w:jc w:val="center"/>
        <w:rPr>
          <w:rFonts w:ascii="Times New Roman" w:hAnsi="Times New Roman"/>
          <w:i/>
          <w:color w:val="000000" w:themeColor="text1"/>
          <w:szCs w:val="28"/>
        </w:rPr>
      </w:pPr>
      <w:r w:rsidRPr="00D43233">
        <w:rPr>
          <w:rFonts w:ascii="Times New Roman" w:hAnsi="Times New Roman"/>
          <w:i/>
          <w:color w:val="000000" w:themeColor="text1"/>
          <w:szCs w:val="28"/>
        </w:rPr>
        <w:t xml:space="preserve"> </w:t>
      </w:r>
      <w:r w:rsidR="00D43233" w:rsidRPr="00D43233">
        <w:rPr>
          <w:rFonts w:ascii="Times New Roman" w:hAnsi="Times New Roman"/>
          <w:i/>
          <w:color w:val="000000" w:themeColor="text1"/>
          <w:szCs w:val="28"/>
        </w:rPr>
        <w:t xml:space="preserve">(Theo </w:t>
      </w:r>
      <w:proofErr w:type="spellStart"/>
      <w:r w:rsidR="00D43233" w:rsidRPr="00D43233">
        <w:rPr>
          <w:rFonts w:ascii="Times New Roman" w:hAnsi="Times New Roman"/>
          <w:i/>
          <w:color w:val="000000" w:themeColor="text1"/>
          <w:szCs w:val="28"/>
        </w:rPr>
        <w:t>Thể</w:t>
      </w:r>
      <w:proofErr w:type="spellEnd"/>
      <w:r w:rsidR="00D43233" w:rsidRPr="00D43233">
        <w:rPr>
          <w:rFonts w:ascii="Times New Roman" w:hAnsi="Times New Roman"/>
          <w:i/>
          <w:color w:val="000000" w:themeColor="text1"/>
          <w:szCs w:val="28"/>
        </w:rPr>
        <w:t xml:space="preserve"> </w:t>
      </w:r>
      <w:proofErr w:type="spellStart"/>
      <w:r w:rsidR="00D43233" w:rsidRPr="00D43233">
        <w:rPr>
          <w:rFonts w:ascii="Times New Roman" w:hAnsi="Times New Roman"/>
          <w:i/>
          <w:color w:val="000000" w:themeColor="text1"/>
          <w:szCs w:val="28"/>
        </w:rPr>
        <w:t>lệ</w:t>
      </w:r>
      <w:proofErr w:type="spellEnd"/>
      <w:r w:rsidR="00D43233" w:rsidRPr="00D43233">
        <w:rPr>
          <w:rFonts w:ascii="Times New Roman" w:hAnsi="Times New Roman"/>
          <w:i/>
          <w:color w:val="000000" w:themeColor="text1"/>
          <w:szCs w:val="28"/>
        </w:rPr>
        <w:t xml:space="preserve"> ban </w:t>
      </w:r>
      <w:proofErr w:type="spellStart"/>
      <w:r w:rsidR="00D43233" w:rsidRPr="00D43233">
        <w:rPr>
          <w:rFonts w:ascii="Times New Roman" w:hAnsi="Times New Roman"/>
          <w:i/>
          <w:color w:val="000000" w:themeColor="text1"/>
          <w:szCs w:val="28"/>
        </w:rPr>
        <w:t>hành</w:t>
      </w:r>
      <w:proofErr w:type="spellEnd"/>
      <w:r w:rsidR="00D43233" w:rsidRPr="00D43233">
        <w:rPr>
          <w:rFonts w:ascii="Times New Roman" w:hAnsi="Times New Roman"/>
          <w:i/>
          <w:color w:val="000000" w:themeColor="text1"/>
          <w:szCs w:val="28"/>
        </w:rPr>
        <w:t xml:space="preserve"> </w:t>
      </w:r>
      <w:proofErr w:type="spellStart"/>
      <w:r w:rsidR="00D43233" w:rsidRPr="00D43233">
        <w:rPr>
          <w:rFonts w:ascii="Times New Roman" w:hAnsi="Times New Roman"/>
          <w:i/>
          <w:color w:val="000000" w:themeColor="text1"/>
          <w:szCs w:val="28"/>
        </w:rPr>
        <w:t>kèm</w:t>
      </w:r>
      <w:proofErr w:type="spellEnd"/>
      <w:r w:rsidR="00D43233" w:rsidRPr="00D43233">
        <w:rPr>
          <w:rFonts w:ascii="Times New Roman" w:hAnsi="Times New Roman"/>
          <w:i/>
          <w:color w:val="000000" w:themeColor="text1"/>
          <w:szCs w:val="28"/>
        </w:rPr>
        <w:t xml:space="preserve"> </w:t>
      </w:r>
      <w:proofErr w:type="spellStart"/>
      <w:proofErr w:type="gramStart"/>
      <w:r w:rsidR="00D43233" w:rsidRPr="00D43233">
        <w:rPr>
          <w:rFonts w:ascii="Times New Roman" w:hAnsi="Times New Roman"/>
          <w:i/>
          <w:color w:val="000000" w:themeColor="text1"/>
          <w:szCs w:val="28"/>
        </w:rPr>
        <w:t>theo</w:t>
      </w:r>
      <w:proofErr w:type="spellEnd"/>
      <w:proofErr w:type="gramEnd"/>
      <w:r w:rsidR="00D43233" w:rsidRPr="00D43233">
        <w:rPr>
          <w:rFonts w:ascii="Times New Roman" w:hAnsi="Times New Roman"/>
          <w:i/>
          <w:color w:val="000000" w:themeColor="text1"/>
          <w:szCs w:val="28"/>
        </w:rPr>
        <w:t xml:space="preserve"> </w:t>
      </w:r>
      <w:proofErr w:type="spellStart"/>
      <w:r w:rsidR="00D43233" w:rsidRPr="00D43233">
        <w:rPr>
          <w:rFonts w:ascii="Times New Roman" w:hAnsi="Times New Roman"/>
          <w:i/>
          <w:color w:val="000000" w:themeColor="text1"/>
          <w:szCs w:val="28"/>
        </w:rPr>
        <w:t>Kế</w:t>
      </w:r>
      <w:proofErr w:type="spellEnd"/>
      <w:r w:rsidR="00D43233" w:rsidRPr="00D43233">
        <w:rPr>
          <w:rFonts w:ascii="Times New Roman" w:hAnsi="Times New Roman"/>
          <w:i/>
          <w:color w:val="000000" w:themeColor="text1"/>
          <w:szCs w:val="28"/>
        </w:rPr>
        <w:t xml:space="preserve"> </w:t>
      </w:r>
      <w:proofErr w:type="spellStart"/>
      <w:r w:rsidR="00D43233" w:rsidRPr="00D43233">
        <w:rPr>
          <w:rFonts w:ascii="Times New Roman" w:hAnsi="Times New Roman"/>
          <w:i/>
          <w:color w:val="000000" w:themeColor="text1"/>
          <w:szCs w:val="28"/>
        </w:rPr>
        <w:t>hoạch</w:t>
      </w:r>
      <w:proofErr w:type="spellEnd"/>
      <w:r w:rsidR="00D43233" w:rsidRPr="00D43233">
        <w:rPr>
          <w:rFonts w:ascii="Times New Roman" w:hAnsi="Times New Roman"/>
          <w:i/>
          <w:color w:val="000000" w:themeColor="text1"/>
          <w:szCs w:val="28"/>
        </w:rPr>
        <w:t xml:space="preserve"> </w:t>
      </w:r>
      <w:proofErr w:type="spellStart"/>
      <w:r w:rsidR="00D43233" w:rsidRPr="00D43233">
        <w:rPr>
          <w:rFonts w:ascii="Times New Roman" w:hAnsi="Times New Roman"/>
          <w:i/>
          <w:color w:val="000000" w:themeColor="text1"/>
          <w:szCs w:val="28"/>
        </w:rPr>
        <w:t>này</w:t>
      </w:r>
      <w:proofErr w:type="spellEnd"/>
      <w:r w:rsidR="00D43233" w:rsidRPr="00D43233">
        <w:rPr>
          <w:rFonts w:ascii="Times New Roman" w:hAnsi="Times New Roman"/>
          <w:i/>
          <w:color w:val="000000" w:themeColor="text1"/>
          <w:szCs w:val="28"/>
        </w:rPr>
        <w:t>)</w:t>
      </w:r>
    </w:p>
    <w:p w14:paraId="2AAC07A0" w14:textId="77777777" w:rsidR="00BF2ECA" w:rsidRPr="00045793" w:rsidRDefault="00D43233" w:rsidP="00AC6E28">
      <w:pPr>
        <w:pStyle w:val="ColorfulList-Accent11"/>
        <w:tabs>
          <w:tab w:val="left" w:pos="993"/>
        </w:tabs>
        <w:spacing w:before="80" w:line="276" w:lineRule="auto"/>
        <w:ind w:left="0" w:firstLine="720"/>
        <w:contextualSpacing w:val="0"/>
        <w:jc w:val="both"/>
        <w:rPr>
          <w:rFonts w:ascii="Times New Roman" w:hAnsi="Times New Roman"/>
          <w:b/>
          <w:color w:val="000000" w:themeColor="text1"/>
          <w:szCs w:val="28"/>
          <w:lang w:val="vi-VN"/>
        </w:rPr>
      </w:pPr>
      <w:r>
        <w:rPr>
          <w:rFonts w:ascii="Times New Roman" w:hAnsi="Times New Roman"/>
          <w:b/>
          <w:color w:val="000000" w:themeColor="text1"/>
          <w:szCs w:val="28"/>
        </w:rPr>
        <w:t>III</w:t>
      </w:r>
      <w:r w:rsidR="00BF2ECA" w:rsidRPr="00045793">
        <w:rPr>
          <w:rFonts w:ascii="Times New Roman" w:hAnsi="Times New Roman"/>
          <w:b/>
          <w:color w:val="000000" w:themeColor="text1"/>
          <w:szCs w:val="28"/>
          <w:lang w:val="vi-VN"/>
        </w:rPr>
        <w:t>. TỔ CHỨC THỰC HIỆN</w:t>
      </w:r>
    </w:p>
    <w:p w14:paraId="24AD56CD" w14:textId="77777777" w:rsidR="00985FB9" w:rsidRPr="00045793" w:rsidRDefault="00985FB9" w:rsidP="00AC6E28">
      <w:pPr>
        <w:pStyle w:val="ColorfulList-Accent11"/>
        <w:tabs>
          <w:tab w:val="left" w:pos="993"/>
        </w:tabs>
        <w:spacing w:before="80" w:line="276" w:lineRule="auto"/>
        <w:ind w:left="0" w:firstLine="720"/>
        <w:contextualSpacing w:val="0"/>
        <w:jc w:val="both"/>
        <w:rPr>
          <w:rFonts w:ascii="Times New Roman" w:hAnsi="Times New Roman"/>
          <w:b/>
          <w:color w:val="000000" w:themeColor="text1"/>
          <w:szCs w:val="28"/>
        </w:rPr>
      </w:pPr>
      <w:r w:rsidRPr="00045793">
        <w:rPr>
          <w:rFonts w:ascii="Times New Roman" w:hAnsi="Times New Roman"/>
          <w:b/>
          <w:color w:val="000000" w:themeColor="text1"/>
          <w:szCs w:val="28"/>
        </w:rPr>
        <w:t xml:space="preserve">1. </w:t>
      </w:r>
      <w:proofErr w:type="spellStart"/>
      <w:r w:rsidRPr="00045793">
        <w:rPr>
          <w:rFonts w:ascii="Times New Roman" w:hAnsi="Times New Roman"/>
          <w:b/>
          <w:color w:val="000000" w:themeColor="text1"/>
          <w:szCs w:val="28"/>
        </w:rPr>
        <w:t>Trung</w:t>
      </w:r>
      <w:proofErr w:type="spellEnd"/>
      <w:r w:rsidRPr="00045793">
        <w:rPr>
          <w:rFonts w:ascii="Times New Roman" w:hAnsi="Times New Roman"/>
          <w:b/>
          <w:color w:val="000000" w:themeColor="text1"/>
          <w:szCs w:val="28"/>
        </w:rPr>
        <w:t xml:space="preserve"> </w:t>
      </w:r>
      <w:proofErr w:type="spellStart"/>
      <w:r w:rsidRPr="00045793">
        <w:rPr>
          <w:rFonts w:ascii="Times New Roman" w:hAnsi="Times New Roman"/>
          <w:b/>
          <w:color w:val="000000" w:themeColor="text1"/>
          <w:szCs w:val="28"/>
        </w:rPr>
        <w:t>ương</w:t>
      </w:r>
      <w:proofErr w:type="spellEnd"/>
      <w:r w:rsidRPr="00045793">
        <w:rPr>
          <w:rFonts w:ascii="Times New Roman" w:hAnsi="Times New Roman"/>
          <w:b/>
          <w:color w:val="000000" w:themeColor="text1"/>
          <w:szCs w:val="28"/>
        </w:rPr>
        <w:t xml:space="preserve"> </w:t>
      </w:r>
      <w:proofErr w:type="spellStart"/>
      <w:r w:rsidRPr="00045793">
        <w:rPr>
          <w:rFonts w:ascii="Times New Roman" w:hAnsi="Times New Roman"/>
          <w:b/>
          <w:color w:val="000000" w:themeColor="text1"/>
          <w:szCs w:val="28"/>
        </w:rPr>
        <w:t>Đoàn</w:t>
      </w:r>
      <w:proofErr w:type="spellEnd"/>
      <w:r w:rsidRPr="00045793">
        <w:rPr>
          <w:rFonts w:ascii="Times New Roman" w:hAnsi="Times New Roman"/>
          <w:b/>
          <w:color w:val="000000" w:themeColor="text1"/>
          <w:szCs w:val="28"/>
        </w:rPr>
        <w:t xml:space="preserve"> TNCS </w:t>
      </w:r>
      <w:proofErr w:type="spellStart"/>
      <w:r w:rsidRPr="00045793">
        <w:rPr>
          <w:rFonts w:ascii="Times New Roman" w:hAnsi="Times New Roman"/>
          <w:b/>
          <w:color w:val="000000" w:themeColor="text1"/>
          <w:szCs w:val="28"/>
        </w:rPr>
        <w:t>Hồ</w:t>
      </w:r>
      <w:proofErr w:type="spellEnd"/>
      <w:r w:rsidRPr="00045793">
        <w:rPr>
          <w:rFonts w:ascii="Times New Roman" w:hAnsi="Times New Roman"/>
          <w:b/>
          <w:color w:val="000000" w:themeColor="text1"/>
          <w:szCs w:val="28"/>
        </w:rPr>
        <w:t xml:space="preserve"> </w:t>
      </w:r>
      <w:proofErr w:type="spellStart"/>
      <w:r w:rsidRPr="00045793">
        <w:rPr>
          <w:rFonts w:ascii="Times New Roman" w:hAnsi="Times New Roman"/>
          <w:b/>
          <w:color w:val="000000" w:themeColor="text1"/>
          <w:szCs w:val="28"/>
        </w:rPr>
        <w:t>Chí</w:t>
      </w:r>
      <w:proofErr w:type="spellEnd"/>
      <w:r w:rsidRPr="00045793">
        <w:rPr>
          <w:rFonts w:ascii="Times New Roman" w:hAnsi="Times New Roman"/>
          <w:b/>
          <w:color w:val="000000" w:themeColor="text1"/>
          <w:szCs w:val="28"/>
        </w:rPr>
        <w:t xml:space="preserve"> Minh</w:t>
      </w:r>
    </w:p>
    <w:p w14:paraId="28E7A980" w14:textId="77777777" w:rsidR="00BF2ECA" w:rsidRPr="00045793" w:rsidRDefault="00CA74F4" w:rsidP="00AC6E28">
      <w:pPr>
        <w:pStyle w:val="ColorfulList-Accent11"/>
        <w:tabs>
          <w:tab w:val="left" w:pos="993"/>
        </w:tabs>
        <w:spacing w:before="80" w:line="276" w:lineRule="auto"/>
        <w:ind w:left="0" w:firstLine="720"/>
        <w:contextualSpacing w:val="0"/>
        <w:jc w:val="both"/>
        <w:rPr>
          <w:rFonts w:ascii="Times New Roman" w:hAnsi="Times New Roman"/>
          <w:color w:val="000000" w:themeColor="text1"/>
          <w:szCs w:val="28"/>
          <w:lang w:val="vi-VN"/>
        </w:rPr>
      </w:pPr>
      <w:r w:rsidRPr="00045793">
        <w:rPr>
          <w:rFonts w:ascii="Times New Roman" w:hAnsi="Times New Roman"/>
          <w:color w:val="000000" w:themeColor="text1"/>
          <w:szCs w:val="28"/>
        </w:rPr>
        <w:t xml:space="preserve">- </w:t>
      </w:r>
      <w:r w:rsidR="00BF2ECA" w:rsidRPr="00045793">
        <w:rPr>
          <w:rFonts w:ascii="Times New Roman" w:hAnsi="Times New Roman"/>
          <w:color w:val="000000" w:themeColor="text1"/>
          <w:szCs w:val="28"/>
          <w:lang w:val="vi-VN"/>
        </w:rPr>
        <w:t xml:space="preserve">Ban Bí thư Trung ương Đoàn giao Ban Tuyên giáo là cơ quan thường trực tổ chức </w:t>
      </w:r>
      <w:proofErr w:type="spellStart"/>
      <w:r w:rsidR="002F5643" w:rsidRPr="00045793">
        <w:rPr>
          <w:rFonts w:ascii="Times New Roman" w:hAnsi="Times New Roman"/>
          <w:color w:val="000000" w:themeColor="text1"/>
          <w:szCs w:val="28"/>
        </w:rPr>
        <w:t>Cuộc</w:t>
      </w:r>
      <w:proofErr w:type="spellEnd"/>
      <w:r w:rsidR="002F5643" w:rsidRPr="00045793">
        <w:rPr>
          <w:rFonts w:ascii="Times New Roman" w:hAnsi="Times New Roman"/>
          <w:color w:val="000000" w:themeColor="text1"/>
          <w:szCs w:val="28"/>
        </w:rPr>
        <w:t xml:space="preserve"> </w:t>
      </w:r>
      <w:proofErr w:type="spellStart"/>
      <w:r w:rsidR="002F5643" w:rsidRPr="00045793">
        <w:rPr>
          <w:rFonts w:ascii="Times New Roman" w:hAnsi="Times New Roman"/>
          <w:color w:val="000000" w:themeColor="text1"/>
          <w:szCs w:val="28"/>
        </w:rPr>
        <w:t>thi</w:t>
      </w:r>
      <w:proofErr w:type="spellEnd"/>
      <w:r w:rsidR="00BF2ECA" w:rsidRPr="00045793">
        <w:rPr>
          <w:rFonts w:ascii="Times New Roman" w:hAnsi="Times New Roman"/>
          <w:color w:val="000000" w:themeColor="text1"/>
          <w:szCs w:val="28"/>
          <w:lang w:val="vi-VN"/>
        </w:rPr>
        <w:t xml:space="preserve">; tham mưu xây dựng kế hoạch, thể lệ </w:t>
      </w:r>
      <w:r w:rsidR="002F5643" w:rsidRPr="00045793">
        <w:rPr>
          <w:rFonts w:ascii="Times New Roman" w:hAnsi="Times New Roman"/>
          <w:color w:val="000000" w:themeColor="text1"/>
          <w:szCs w:val="28"/>
          <w:lang w:val="vi-VN"/>
        </w:rPr>
        <w:t>Cuộc thi</w:t>
      </w:r>
      <w:r w:rsidR="00BF2ECA" w:rsidRPr="00045793">
        <w:rPr>
          <w:rFonts w:ascii="Times New Roman" w:hAnsi="Times New Roman"/>
          <w:color w:val="000000" w:themeColor="text1"/>
          <w:szCs w:val="28"/>
          <w:lang w:val="vi-VN"/>
        </w:rPr>
        <w:t>; tổ chức phát động, triển khai công tác tuyên truyền, tổng kết trao giải thưởng; đảm bảo các điều kiện về kinh phí cho Giải thưởng và công tác tổ chức.</w:t>
      </w:r>
    </w:p>
    <w:p w14:paraId="17B3F6C1" w14:textId="029FE169" w:rsidR="004B683B" w:rsidRDefault="00BF2ECA" w:rsidP="00AC6E28">
      <w:pPr>
        <w:pStyle w:val="ColorfulList-Accent11"/>
        <w:tabs>
          <w:tab w:val="left" w:pos="993"/>
        </w:tabs>
        <w:spacing w:before="80" w:line="276" w:lineRule="auto"/>
        <w:ind w:left="0" w:firstLine="720"/>
        <w:contextualSpacing w:val="0"/>
        <w:jc w:val="both"/>
        <w:rPr>
          <w:rFonts w:ascii="Times New Roman" w:hAnsi="Times New Roman"/>
          <w:spacing w:val="-2"/>
          <w:szCs w:val="28"/>
          <w:lang w:val="vi-VN"/>
        </w:rPr>
      </w:pPr>
      <w:r w:rsidRPr="00E40CBD">
        <w:rPr>
          <w:rFonts w:ascii="Times New Roman" w:hAnsi="Times New Roman"/>
          <w:color w:val="000000" w:themeColor="text1"/>
          <w:spacing w:val="-2"/>
          <w:szCs w:val="28"/>
          <w:lang w:val="vi-VN"/>
        </w:rPr>
        <w:lastRenderedPageBreak/>
        <w:t>- Các Ban phong trào, Văn phòng Trung ương Đoàn</w:t>
      </w:r>
      <w:r w:rsidR="004B683B">
        <w:rPr>
          <w:rFonts w:ascii="Times New Roman" w:hAnsi="Times New Roman"/>
          <w:color w:val="000000" w:themeColor="text1"/>
          <w:spacing w:val="-2"/>
          <w:szCs w:val="28"/>
          <w:lang w:val="vi-VN"/>
        </w:rPr>
        <w:t xml:space="preserve"> </w:t>
      </w:r>
      <w:proofErr w:type="spellStart"/>
      <w:r w:rsidR="008F5F78" w:rsidRPr="00E40CBD">
        <w:rPr>
          <w:rFonts w:ascii="Times New Roman" w:hAnsi="Times New Roman"/>
          <w:color w:val="000000" w:themeColor="text1"/>
          <w:spacing w:val="-2"/>
          <w:szCs w:val="28"/>
        </w:rPr>
        <w:t>thông</w:t>
      </w:r>
      <w:proofErr w:type="spellEnd"/>
      <w:r w:rsidR="008F5F78" w:rsidRPr="00E40CBD">
        <w:rPr>
          <w:rFonts w:ascii="Times New Roman" w:hAnsi="Times New Roman"/>
          <w:color w:val="000000" w:themeColor="text1"/>
          <w:spacing w:val="-2"/>
          <w:szCs w:val="28"/>
        </w:rPr>
        <w:t xml:space="preserve"> tin, </w:t>
      </w:r>
      <w:proofErr w:type="spellStart"/>
      <w:r w:rsidR="008F5F78" w:rsidRPr="00E40CBD">
        <w:rPr>
          <w:rFonts w:ascii="Times New Roman" w:hAnsi="Times New Roman"/>
          <w:color w:val="000000" w:themeColor="text1"/>
          <w:spacing w:val="-2"/>
          <w:szCs w:val="28"/>
        </w:rPr>
        <w:t>đôn</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đốc</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các</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đơn</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vị</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trong</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cụm</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thi</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đua</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hưởng</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ứng</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tham</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gia</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cuộc</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thi</w:t>
      </w:r>
      <w:proofErr w:type="spellEnd"/>
      <w:r w:rsidR="008F5F78" w:rsidRPr="00E40CBD">
        <w:rPr>
          <w:rFonts w:ascii="Times New Roman" w:hAnsi="Times New Roman"/>
          <w:color w:val="000000" w:themeColor="text1"/>
          <w:spacing w:val="-2"/>
          <w:szCs w:val="28"/>
        </w:rPr>
        <w:t>;</w:t>
      </w:r>
      <w:r w:rsidR="00E40CBD" w:rsidRPr="00E40CBD">
        <w:rPr>
          <w:rFonts w:ascii="Times New Roman" w:hAnsi="Times New Roman"/>
          <w:color w:val="000000" w:themeColor="text1"/>
          <w:spacing w:val="-2"/>
          <w:szCs w:val="28"/>
        </w:rPr>
        <w:t xml:space="preserve"> </w:t>
      </w:r>
      <w:proofErr w:type="spellStart"/>
      <w:r w:rsidR="00E40CBD" w:rsidRPr="00E40CBD">
        <w:rPr>
          <w:rFonts w:ascii="Times New Roman" w:hAnsi="Times New Roman"/>
          <w:color w:val="000000" w:themeColor="text1"/>
          <w:spacing w:val="-2"/>
          <w:szCs w:val="28"/>
        </w:rPr>
        <w:t>tổ</w:t>
      </w:r>
      <w:proofErr w:type="spellEnd"/>
      <w:r w:rsidR="00E40CBD" w:rsidRPr="00E40CBD">
        <w:rPr>
          <w:rFonts w:ascii="Times New Roman" w:hAnsi="Times New Roman"/>
          <w:color w:val="000000" w:themeColor="text1"/>
          <w:spacing w:val="-2"/>
          <w:szCs w:val="28"/>
        </w:rPr>
        <w:t xml:space="preserve"> </w:t>
      </w:r>
      <w:proofErr w:type="spellStart"/>
      <w:r w:rsidR="00E40CBD" w:rsidRPr="00E40CBD">
        <w:rPr>
          <w:rFonts w:ascii="Times New Roman" w:hAnsi="Times New Roman"/>
          <w:color w:val="000000" w:themeColor="text1"/>
          <w:spacing w:val="-2"/>
          <w:szCs w:val="28"/>
        </w:rPr>
        <w:t>chức</w:t>
      </w:r>
      <w:proofErr w:type="spellEnd"/>
      <w:r w:rsidR="00E40CBD" w:rsidRPr="00E40CBD">
        <w:rPr>
          <w:rFonts w:ascii="Times New Roman" w:hAnsi="Times New Roman"/>
          <w:color w:val="000000" w:themeColor="text1"/>
          <w:spacing w:val="-2"/>
          <w:szCs w:val="28"/>
        </w:rPr>
        <w:t xml:space="preserve"> </w:t>
      </w:r>
      <w:proofErr w:type="spellStart"/>
      <w:r w:rsidR="00E40CBD" w:rsidRPr="00E40CBD">
        <w:rPr>
          <w:rFonts w:ascii="Times New Roman" w:hAnsi="Times New Roman"/>
          <w:color w:val="000000" w:themeColor="text1"/>
          <w:spacing w:val="-2"/>
          <w:szCs w:val="28"/>
        </w:rPr>
        <w:t>để</w:t>
      </w:r>
      <w:proofErr w:type="spellEnd"/>
      <w:r w:rsidR="00E40CBD" w:rsidRPr="00E40CBD">
        <w:rPr>
          <w:rFonts w:ascii="Times New Roman" w:hAnsi="Times New Roman"/>
          <w:color w:val="000000" w:themeColor="text1"/>
          <w:spacing w:val="-2"/>
          <w:szCs w:val="28"/>
        </w:rPr>
        <w:t xml:space="preserve"> </w:t>
      </w:r>
      <w:proofErr w:type="spellStart"/>
      <w:r w:rsidR="00E40CBD" w:rsidRPr="00E40CBD">
        <w:rPr>
          <w:rFonts w:ascii="Times New Roman" w:hAnsi="Times New Roman"/>
          <w:color w:val="000000" w:themeColor="text1"/>
          <w:spacing w:val="-2"/>
          <w:szCs w:val="28"/>
        </w:rPr>
        <w:t>cán</w:t>
      </w:r>
      <w:proofErr w:type="spellEnd"/>
      <w:r w:rsidR="00E40CBD" w:rsidRPr="00E40CBD">
        <w:rPr>
          <w:rFonts w:ascii="Times New Roman" w:hAnsi="Times New Roman"/>
          <w:color w:val="000000" w:themeColor="text1"/>
          <w:spacing w:val="-2"/>
          <w:szCs w:val="28"/>
        </w:rPr>
        <w:t xml:space="preserve"> </w:t>
      </w:r>
      <w:proofErr w:type="spellStart"/>
      <w:r w:rsidR="00E40CBD" w:rsidRPr="00E40CBD">
        <w:rPr>
          <w:rFonts w:ascii="Times New Roman" w:hAnsi="Times New Roman"/>
          <w:color w:val="000000" w:themeColor="text1"/>
          <w:spacing w:val="-2"/>
          <w:szCs w:val="28"/>
        </w:rPr>
        <w:t>bộ</w:t>
      </w:r>
      <w:proofErr w:type="spellEnd"/>
      <w:r w:rsidR="00E40CBD" w:rsidRPr="00E40CBD">
        <w:rPr>
          <w:rFonts w:ascii="Times New Roman" w:hAnsi="Times New Roman"/>
          <w:color w:val="000000" w:themeColor="text1"/>
          <w:spacing w:val="-2"/>
          <w:szCs w:val="28"/>
        </w:rPr>
        <w:t xml:space="preserve"> </w:t>
      </w:r>
      <w:proofErr w:type="spellStart"/>
      <w:r w:rsidR="00E40CBD" w:rsidRPr="00E40CBD">
        <w:rPr>
          <w:rFonts w:ascii="Times New Roman" w:hAnsi="Times New Roman"/>
          <w:color w:val="000000" w:themeColor="text1"/>
          <w:spacing w:val="-2"/>
          <w:szCs w:val="28"/>
        </w:rPr>
        <w:t>khối</w:t>
      </w:r>
      <w:proofErr w:type="spellEnd"/>
      <w:r w:rsidR="00E40CBD" w:rsidRPr="00E40CBD">
        <w:rPr>
          <w:rFonts w:ascii="Times New Roman" w:hAnsi="Times New Roman"/>
          <w:color w:val="000000" w:themeColor="text1"/>
          <w:spacing w:val="-2"/>
          <w:szCs w:val="28"/>
        </w:rPr>
        <w:t xml:space="preserve"> </w:t>
      </w:r>
      <w:proofErr w:type="spellStart"/>
      <w:r w:rsidR="00E40CBD" w:rsidRPr="00E40CBD">
        <w:rPr>
          <w:rFonts w:ascii="Times New Roman" w:hAnsi="Times New Roman"/>
          <w:color w:val="000000" w:themeColor="text1"/>
          <w:spacing w:val="-2"/>
          <w:szCs w:val="28"/>
        </w:rPr>
        <w:t>phong</w:t>
      </w:r>
      <w:proofErr w:type="spellEnd"/>
      <w:r w:rsidR="00E40CBD" w:rsidRPr="00E40CBD">
        <w:rPr>
          <w:rFonts w:ascii="Times New Roman" w:hAnsi="Times New Roman"/>
          <w:color w:val="000000" w:themeColor="text1"/>
          <w:spacing w:val="-2"/>
          <w:szCs w:val="28"/>
        </w:rPr>
        <w:t xml:space="preserve"> </w:t>
      </w:r>
      <w:proofErr w:type="spellStart"/>
      <w:r w:rsidR="00E40CBD" w:rsidRPr="00E40CBD">
        <w:rPr>
          <w:rFonts w:ascii="Times New Roman" w:hAnsi="Times New Roman"/>
          <w:color w:val="000000" w:themeColor="text1"/>
          <w:spacing w:val="-2"/>
          <w:szCs w:val="28"/>
        </w:rPr>
        <w:t>trào</w:t>
      </w:r>
      <w:proofErr w:type="spellEnd"/>
      <w:r w:rsidR="00E40CBD" w:rsidRPr="00E40CBD">
        <w:rPr>
          <w:rFonts w:ascii="Times New Roman" w:hAnsi="Times New Roman"/>
          <w:color w:val="000000" w:themeColor="text1"/>
          <w:spacing w:val="-2"/>
          <w:szCs w:val="28"/>
        </w:rPr>
        <w:t xml:space="preserve"> </w:t>
      </w:r>
      <w:proofErr w:type="spellStart"/>
      <w:r w:rsidR="00E40CBD" w:rsidRPr="00E40CBD">
        <w:rPr>
          <w:rFonts w:ascii="Times New Roman" w:hAnsi="Times New Roman"/>
          <w:color w:val="000000" w:themeColor="text1"/>
          <w:spacing w:val="-2"/>
          <w:szCs w:val="28"/>
        </w:rPr>
        <w:t>tham</w:t>
      </w:r>
      <w:proofErr w:type="spellEnd"/>
      <w:r w:rsidR="00E40CBD" w:rsidRPr="00E40CBD">
        <w:rPr>
          <w:rFonts w:ascii="Times New Roman" w:hAnsi="Times New Roman"/>
          <w:color w:val="000000" w:themeColor="text1"/>
          <w:spacing w:val="-2"/>
          <w:szCs w:val="28"/>
        </w:rPr>
        <w:t xml:space="preserve"> </w:t>
      </w:r>
      <w:proofErr w:type="spellStart"/>
      <w:r w:rsidR="00E40CBD" w:rsidRPr="00E40CBD">
        <w:rPr>
          <w:rFonts w:ascii="Times New Roman" w:hAnsi="Times New Roman"/>
          <w:color w:val="000000" w:themeColor="text1"/>
          <w:spacing w:val="-2"/>
          <w:szCs w:val="28"/>
        </w:rPr>
        <w:t>gia</w:t>
      </w:r>
      <w:proofErr w:type="spellEnd"/>
      <w:r w:rsidR="00E40CBD" w:rsidRPr="00E40CBD">
        <w:rPr>
          <w:rFonts w:ascii="Times New Roman" w:hAnsi="Times New Roman"/>
          <w:color w:val="000000" w:themeColor="text1"/>
          <w:spacing w:val="-2"/>
          <w:szCs w:val="28"/>
        </w:rPr>
        <w:t xml:space="preserve"> </w:t>
      </w:r>
      <w:proofErr w:type="spellStart"/>
      <w:r w:rsidR="00E40CBD" w:rsidRPr="00E40CBD">
        <w:rPr>
          <w:rFonts w:ascii="Times New Roman" w:hAnsi="Times New Roman"/>
          <w:color w:val="000000" w:themeColor="text1"/>
          <w:spacing w:val="-2"/>
          <w:szCs w:val="28"/>
        </w:rPr>
        <w:t>thi</w:t>
      </w:r>
      <w:proofErr w:type="spellEnd"/>
      <w:r w:rsidR="00E40CBD" w:rsidRPr="00E40CBD">
        <w:rPr>
          <w:rFonts w:ascii="Times New Roman" w:hAnsi="Times New Roman"/>
          <w:color w:val="000000" w:themeColor="text1"/>
          <w:spacing w:val="-2"/>
          <w:szCs w:val="28"/>
        </w:rPr>
        <w:t>;</w:t>
      </w:r>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báo</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cáo</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định</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kỳ</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hàng</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tuần</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kết</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quả</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tham</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gia</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thi</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của</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các</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đơn</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vị</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trong</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cụm</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về</w:t>
      </w:r>
      <w:proofErr w:type="spellEnd"/>
      <w:r w:rsidR="008F5F78" w:rsidRPr="00E40CBD">
        <w:rPr>
          <w:rFonts w:ascii="Times New Roman" w:hAnsi="Times New Roman"/>
          <w:color w:val="000000" w:themeColor="text1"/>
          <w:spacing w:val="-2"/>
          <w:szCs w:val="28"/>
        </w:rPr>
        <w:t xml:space="preserve"> Ban </w:t>
      </w:r>
      <w:proofErr w:type="spellStart"/>
      <w:r w:rsidR="008F5F78" w:rsidRPr="00E40CBD">
        <w:rPr>
          <w:rFonts w:ascii="Times New Roman" w:hAnsi="Times New Roman"/>
          <w:color w:val="000000" w:themeColor="text1"/>
          <w:spacing w:val="-2"/>
          <w:szCs w:val="28"/>
        </w:rPr>
        <w:t>Tuyên</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giáo</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để</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tổng</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hợp</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báo</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cáo</w:t>
      </w:r>
      <w:proofErr w:type="spellEnd"/>
      <w:r w:rsidR="008F5F78" w:rsidRPr="00E40CBD">
        <w:rPr>
          <w:rFonts w:ascii="Times New Roman" w:hAnsi="Times New Roman"/>
          <w:color w:val="000000" w:themeColor="text1"/>
          <w:spacing w:val="-2"/>
          <w:szCs w:val="28"/>
        </w:rPr>
        <w:t xml:space="preserve"> Ban </w:t>
      </w:r>
      <w:proofErr w:type="spellStart"/>
      <w:r w:rsidR="008F5F78" w:rsidRPr="00E40CBD">
        <w:rPr>
          <w:rFonts w:ascii="Times New Roman" w:hAnsi="Times New Roman"/>
          <w:color w:val="000000" w:themeColor="text1"/>
          <w:spacing w:val="-2"/>
          <w:szCs w:val="28"/>
        </w:rPr>
        <w:t>Bí</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thư</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Trung</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ương</w:t>
      </w:r>
      <w:proofErr w:type="spellEnd"/>
      <w:r w:rsidR="008F5F78" w:rsidRPr="00E40CBD">
        <w:rPr>
          <w:rFonts w:ascii="Times New Roman" w:hAnsi="Times New Roman"/>
          <w:color w:val="000000" w:themeColor="text1"/>
          <w:spacing w:val="-2"/>
          <w:szCs w:val="28"/>
        </w:rPr>
        <w:t xml:space="preserve"> </w:t>
      </w:r>
      <w:proofErr w:type="spellStart"/>
      <w:r w:rsidR="008F5F78" w:rsidRPr="00E40CBD">
        <w:rPr>
          <w:rFonts w:ascii="Times New Roman" w:hAnsi="Times New Roman"/>
          <w:color w:val="000000" w:themeColor="text1"/>
          <w:spacing w:val="-2"/>
          <w:szCs w:val="28"/>
        </w:rPr>
        <w:t>Đoàn</w:t>
      </w:r>
      <w:proofErr w:type="spellEnd"/>
      <w:r w:rsidR="004B683B">
        <w:rPr>
          <w:rFonts w:ascii="Times New Roman" w:hAnsi="Times New Roman"/>
          <w:spacing w:val="-2"/>
          <w:szCs w:val="28"/>
          <w:lang w:val="vi-VN"/>
        </w:rPr>
        <w:t>.</w:t>
      </w:r>
    </w:p>
    <w:p w14:paraId="5A5E61B9" w14:textId="72A3C71D" w:rsidR="00BF2ECA" w:rsidRPr="000E16F8" w:rsidRDefault="005D4FD6" w:rsidP="00DA66C8">
      <w:pPr>
        <w:pStyle w:val="ColorfulList-Accent11"/>
        <w:tabs>
          <w:tab w:val="left" w:pos="993"/>
        </w:tabs>
        <w:spacing w:before="60" w:line="276" w:lineRule="auto"/>
        <w:ind w:left="0" w:firstLine="720"/>
        <w:contextualSpacing w:val="0"/>
        <w:jc w:val="both"/>
        <w:rPr>
          <w:rFonts w:ascii="Times New Roman" w:hAnsi="Times New Roman"/>
          <w:color w:val="000000" w:themeColor="text1"/>
          <w:szCs w:val="28"/>
        </w:rPr>
      </w:pPr>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Trung</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ương</w:t>
      </w:r>
      <w:proofErr w:type="spellEnd"/>
      <w:r>
        <w:rPr>
          <w:rFonts w:ascii="Times New Roman" w:hAnsi="Times New Roman"/>
          <w:color w:val="000000" w:themeColor="text1"/>
          <w:szCs w:val="28"/>
        </w:rPr>
        <w:t xml:space="preserve"> </w:t>
      </w:r>
      <w:r w:rsidR="00BF2ECA" w:rsidRPr="00045793">
        <w:rPr>
          <w:rFonts w:ascii="Times New Roman" w:hAnsi="Times New Roman"/>
          <w:color w:val="000000" w:themeColor="text1"/>
          <w:szCs w:val="28"/>
          <w:lang w:val="vi-VN"/>
        </w:rPr>
        <w:t xml:space="preserve">Hội Liên hiệp </w:t>
      </w:r>
      <w:r w:rsidR="00863B5B">
        <w:rPr>
          <w:rFonts w:ascii="Times New Roman" w:hAnsi="Times New Roman"/>
          <w:color w:val="000000" w:themeColor="text1"/>
          <w:szCs w:val="28"/>
        </w:rPr>
        <w:t>t</w:t>
      </w:r>
      <w:r w:rsidR="00BF2ECA" w:rsidRPr="00045793">
        <w:rPr>
          <w:rFonts w:ascii="Times New Roman" w:hAnsi="Times New Roman"/>
          <w:color w:val="000000" w:themeColor="text1"/>
          <w:szCs w:val="28"/>
          <w:lang w:val="vi-VN"/>
        </w:rPr>
        <w:t xml:space="preserve">hanh niên Việt Nam, </w:t>
      </w:r>
      <w:proofErr w:type="spellStart"/>
      <w:r w:rsidR="00863B5B">
        <w:rPr>
          <w:rFonts w:ascii="Times New Roman" w:hAnsi="Times New Roman"/>
          <w:color w:val="000000" w:themeColor="text1"/>
          <w:szCs w:val="28"/>
        </w:rPr>
        <w:t>Trung</w:t>
      </w:r>
      <w:proofErr w:type="spellEnd"/>
      <w:r w:rsidR="00863B5B">
        <w:rPr>
          <w:rFonts w:ascii="Times New Roman" w:hAnsi="Times New Roman"/>
          <w:color w:val="000000" w:themeColor="text1"/>
          <w:szCs w:val="28"/>
        </w:rPr>
        <w:t xml:space="preserve"> </w:t>
      </w:r>
      <w:proofErr w:type="spellStart"/>
      <w:r w:rsidR="00863B5B">
        <w:rPr>
          <w:rFonts w:ascii="Times New Roman" w:hAnsi="Times New Roman"/>
          <w:color w:val="000000" w:themeColor="text1"/>
          <w:szCs w:val="28"/>
        </w:rPr>
        <w:t>ương</w:t>
      </w:r>
      <w:proofErr w:type="spellEnd"/>
      <w:r w:rsidR="00863B5B">
        <w:rPr>
          <w:rFonts w:ascii="Times New Roman" w:hAnsi="Times New Roman"/>
          <w:color w:val="000000" w:themeColor="text1"/>
          <w:szCs w:val="28"/>
        </w:rPr>
        <w:t xml:space="preserve"> </w:t>
      </w:r>
      <w:r w:rsidR="00BF2ECA" w:rsidRPr="00045793">
        <w:rPr>
          <w:rFonts w:ascii="Times New Roman" w:hAnsi="Times New Roman"/>
          <w:color w:val="000000" w:themeColor="text1"/>
          <w:szCs w:val="28"/>
          <w:lang w:val="vi-VN"/>
        </w:rPr>
        <w:t xml:space="preserve">Hội </w:t>
      </w:r>
      <w:r w:rsidR="000E16F8">
        <w:rPr>
          <w:rFonts w:ascii="Times New Roman" w:hAnsi="Times New Roman"/>
          <w:color w:val="000000" w:themeColor="text1"/>
          <w:szCs w:val="28"/>
        </w:rPr>
        <w:t>S</w:t>
      </w:r>
      <w:r w:rsidR="00BF2ECA" w:rsidRPr="00045793">
        <w:rPr>
          <w:rFonts w:ascii="Times New Roman" w:hAnsi="Times New Roman"/>
          <w:color w:val="000000" w:themeColor="text1"/>
          <w:szCs w:val="28"/>
          <w:lang w:val="vi-VN"/>
        </w:rPr>
        <w:t xml:space="preserve">inh viên Việt Nam triển </w:t>
      </w:r>
      <w:proofErr w:type="spellStart"/>
      <w:r w:rsidR="000E16F8">
        <w:rPr>
          <w:rFonts w:ascii="Times New Roman" w:hAnsi="Times New Roman"/>
          <w:color w:val="000000" w:themeColor="text1"/>
          <w:szCs w:val="28"/>
        </w:rPr>
        <w:t>khai</w:t>
      </w:r>
      <w:proofErr w:type="spellEnd"/>
      <w:r w:rsidR="000E16F8">
        <w:rPr>
          <w:rFonts w:ascii="Times New Roman" w:hAnsi="Times New Roman"/>
          <w:color w:val="000000" w:themeColor="text1"/>
          <w:szCs w:val="28"/>
        </w:rPr>
        <w:t xml:space="preserve"> </w:t>
      </w:r>
      <w:proofErr w:type="spellStart"/>
      <w:r w:rsidR="000E16F8">
        <w:rPr>
          <w:rFonts w:ascii="Times New Roman" w:hAnsi="Times New Roman"/>
          <w:color w:val="000000" w:themeColor="text1"/>
          <w:szCs w:val="28"/>
        </w:rPr>
        <w:t>tuyên</w:t>
      </w:r>
      <w:proofErr w:type="spellEnd"/>
      <w:r w:rsidR="000E16F8">
        <w:rPr>
          <w:rFonts w:ascii="Times New Roman" w:hAnsi="Times New Roman"/>
          <w:color w:val="000000" w:themeColor="text1"/>
          <w:szCs w:val="28"/>
        </w:rPr>
        <w:t xml:space="preserve"> </w:t>
      </w:r>
      <w:proofErr w:type="spellStart"/>
      <w:r w:rsidR="000E16F8">
        <w:rPr>
          <w:rFonts w:ascii="Times New Roman" w:hAnsi="Times New Roman"/>
          <w:color w:val="000000" w:themeColor="text1"/>
          <w:szCs w:val="28"/>
        </w:rPr>
        <w:t>truyền</w:t>
      </w:r>
      <w:proofErr w:type="spellEnd"/>
      <w:r w:rsidR="000E16F8">
        <w:rPr>
          <w:rFonts w:ascii="Times New Roman" w:hAnsi="Times New Roman"/>
          <w:color w:val="000000" w:themeColor="text1"/>
          <w:szCs w:val="28"/>
        </w:rPr>
        <w:t xml:space="preserve">, </w:t>
      </w:r>
      <w:proofErr w:type="spellStart"/>
      <w:r w:rsidR="000E16F8">
        <w:rPr>
          <w:rFonts w:ascii="Times New Roman" w:hAnsi="Times New Roman"/>
          <w:color w:val="000000" w:themeColor="text1"/>
          <w:szCs w:val="28"/>
        </w:rPr>
        <w:t>chỉ</w:t>
      </w:r>
      <w:proofErr w:type="spellEnd"/>
      <w:r w:rsidR="000E16F8">
        <w:rPr>
          <w:rFonts w:ascii="Times New Roman" w:hAnsi="Times New Roman"/>
          <w:color w:val="000000" w:themeColor="text1"/>
          <w:szCs w:val="28"/>
        </w:rPr>
        <w:t xml:space="preserve"> </w:t>
      </w:r>
      <w:proofErr w:type="spellStart"/>
      <w:r w:rsidR="000E16F8">
        <w:rPr>
          <w:rFonts w:ascii="Times New Roman" w:hAnsi="Times New Roman"/>
          <w:color w:val="000000" w:themeColor="text1"/>
          <w:szCs w:val="28"/>
        </w:rPr>
        <w:t>đạo</w:t>
      </w:r>
      <w:proofErr w:type="spellEnd"/>
      <w:r w:rsidR="000E16F8">
        <w:rPr>
          <w:rFonts w:ascii="Times New Roman" w:hAnsi="Times New Roman"/>
          <w:color w:val="000000" w:themeColor="text1"/>
          <w:szCs w:val="28"/>
        </w:rPr>
        <w:t xml:space="preserve"> </w:t>
      </w:r>
      <w:proofErr w:type="spellStart"/>
      <w:r w:rsidR="000E16F8">
        <w:rPr>
          <w:rFonts w:ascii="Times New Roman" w:hAnsi="Times New Roman"/>
          <w:color w:val="000000" w:themeColor="text1"/>
          <w:szCs w:val="28"/>
        </w:rPr>
        <w:t>các</w:t>
      </w:r>
      <w:proofErr w:type="spellEnd"/>
      <w:r w:rsidR="000E16F8">
        <w:rPr>
          <w:rFonts w:ascii="Times New Roman" w:hAnsi="Times New Roman"/>
          <w:color w:val="000000" w:themeColor="text1"/>
          <w:szCs w:val="28"/>
        </w:rPr>
        <w:t xml:space="preserve"> </w:t>
      </w:r>
      <w:proofErr w:type="spellStart"/>
      <w:r w:rsidR="000E16F8">
        <w:rPr>
          <w:rFonts w:ascii="Times New Roman" w:hAnsi="Times New Roman"/>
          <w:color w:val="000000" w:themeColor="text1"/>
          <w:szCs w:val="28"/>
        </w:rPr>
        <w:t>cấp</w:t>
      </w:r>
      <w:proofErr w:type="spellEnd"/>
      <w:r w:rsidR="000E16F8">
        <w:rPr>
          <w:rFonts w:ascii="Times New Roman" w:hAnsi="Times New Roman"/>
          <w:color w:val="000000" w:themeColor="text1"/>
          <w:szCs w:val="28"/>
        </w:rPr>
        <w:t xml:space="preserve"> </w:t>
      </w:r>
      <w:proofErr w:type="spellStart"/>
      <w:r w:rsidR="000E16F8">
        <w:rPr>
          <w:rFonts w:ascii="Times New Roman" w:hAnsi="Times New Roman"/>
          <w:color w:val="000000" w:themeColor="text1"/>
          <w:szCs w:val="28"/>
        </w:rPr>
        <w:t>bộ</w:t>
      </w:r>
      <w:proofErr w:type="spellEnd"/>
      <w:r w:rsidR="000E16F8">
        <w:rPr>
          <w:rFonts w:ascii="Times New Roman" w:hAnsi="Times New Roman"/>
          <w:color w:val="000000" w:themeColor="text1"/>
          <w:szCs w:val="28"/>
        </w:rPr>
        <w:t xml:space="preserve"> </w:t>
      </w:r>
      <w:proofErr w:type="spellStart"/>
      <w:r w:rsidR="000E16F8">
        <w:rPr>
          <w:rFonts w:ascii="Times New Roman" w:hAnsi="Times New Roman"/>
          <w:color w:val="000000" w:themeColor="text1"/>
          <w:szCs w:val="28"/>
        </w:rPr>
        <w:t>hội</w:t>
      </w:r>
      <w:proofErr w:type="spellEnd"/>
      <w:r w:rsidR="000E16F8">
        <w:rPr>
          <w:rFonts w:ascii="Times New Roman" w:hAnsi="Times New Roman"/>
          <w:color w:val="000000" w:themeColor="text1"/>
          <w:szCs w:val="28"/>
        </w:rPr>
        <w:t xml:space="preserve">, </w:t>
      </w:r>
      <w:proofErr w:type="spellStart"/>
      <w:r w:rsidR="000E16F8">
        <w:rPr>
          <w:rFonts w:ascii="Times New Roman" w:hAnsi="Times New Roman"/>
          <w:color w:val="000000" w:themeColor="text1"/>
          <w:szCs w:val="28"/>
        </w:rPr>
        <w:t>hội</w:t>
      </w:r>
      <w:proofErr w:type="spellEnd"/>
      <w:r w:rsidR="000E16F8">
        <w:rPr>
          <w:rFonts w:ascii="Times New Roman" w:hAnsi="Times New Roman"/>
          <w:color w:val="000000" w:themeColor="text1"/>
          <w:szCs w:val="28"/>
        </w:rPr>
        <w:t xml:space="preserve"> </w:t>
      </w:r>
      <w:proofErr w:type="spellStart"/>
      <w:r w:rsidR="000E16F8">
        <w:rPr>
          <w:rFonts w:ascii="Times New Roman" w:hAnsi="Times New Roman"/>
          <w:color w:val="000000" w:themeColor="text1"/>
          <w:szCs w:val="28"/>
        </w:rPr>
        <w:t>viên</w:t>
      </w:r>
      <w:proofErr w:type="spellEnd"/>
      <w:r w:rsidR="000E16F8">
        <w:rPr>
          <w:rFonts w:ascii="Times New Roman" w:hAnsi="Times New Roman"/>
          <w:color w:val="000000" w:themeColor="text1"/>
          <w:szCs w:val="28"/>
        </w:rPr>
        <w:t xml:space="preserve"> </w:t>
      </w:r>
      <w:proofErr w:type="spellStart"/>
      <w:r w:rsidR="000E16F8">
        <w:rPr>
          <w:rFonts w:ascii="Times New Roman" w:hAnsi="Times New Roman"/>
          <w:color w:val="000000" w:themeColor="text1"/>
          <w:szCs w:val="28"/>
        </w:rPr>
        <w:t>tích</w:t>
      </w:r>
      <w:proofErr w:type="spellEnd"/>
      <w:r w:rsidR="000E16F8">
        <w:rPr>
          <w:rFonts w:ascii="Times New Roman" w:hAnsi="Times New Roman"/>
          <w:color w:val="000000" w:themeColor="text1"/>
          <w:szCs w:val="28"/>
        </w:rPr>
        <w:t xml:space="preserve"> </w:t>
      </w:r>
      <w:proofErr w:type="spellStart"/>
      <w:r w:rsidR="000E16F8">
        <w:rPr>
          <w:rFonts w:ascii="Times New Roman" w:hAnsi="Times New Roman"/>
          <w:color w:val="000000" w:themeColor="text1"/>
          <w:szCs w:val="28"/>
        </w:rPr>
        <w:t>cực</w:t>
      </w:r>
      <w:proofErr w:type="spellEnd"/>
      <w:r w:rsidR="000E16F8">
        <w:rPr>
          <w:rFonts w:ascii="Times New Roman" w:hAnsi="Times New Roman"/>
          <w:color w:val="000000" w:themeColor="text1"/>
          <w:szCs w:val="28"/>
        </w:rPr>
        <w:t xml:space="preserve"> </w:t>
      </w:r>
      <w:proofErr w:type="spellStart"/>
      <w:r w:rsidR="000E16F8">
        <w:rPr>
          <w:rFonts w:ascii="Times New Roman" w:hAnsi="Times New Roman"/>
          <w:color w:val="000000" w:themeColor="text1"/>
          <w:szCs w:val="28"/>
        </w:rPr>
        <w:t>hưởng</w:t>
      </w:r>
      <w:proofErr w:type="spellEnd"/>
      <w:r w:rsidR="000E16F8">
        <w:rPr>
          <w:rFonts w:ascii="Times New Roman" w:hAnsi="Times New Roman"/>
          <w:color w:val="000000" w:themeColor="text1"/>
          <w:szCs w:val="28"/>
        </w:rPr>
        <w:t xml:space="preserve"> </w:t>
      </w:r>
      <w:proofErr w:type="spellStart"/>
      <w:r w:rsidR="000E16F8">
        <w:rPr>
          <w:rFonts w:ascii="Times New Roman" w:hAnsi="Times New Roman"/>
          <w:color w:val="000000" w:themeColor="text1"/>
          <w:szCs w:val="28"/>
        </w:rPr>
        <w:t>ứng</w:t>
      </w:r>
      <w:proofErr w:type="spellEnd"/>
      <w:r w:rsidR="000E16F8">
        <w:rPr>
          <w:rFonts w:ascii="Times New Roman" w:hAnsi="Times New Roman"/>
          <w:color w:val="000000" w:themeColor="text1"/>
          <w:szCs w:val="28"/>
        </w:rPr>
        <w:t xml:space="preserve"> </w:t>
      </w:r>
      <w:proofErr w:type="spellStart"/>
      <w:r w:rsidR="000E16F8">
        <w:rPr>
          <w:rFonts w:ascii="Times New Roman" w:hAnsi="Times New Roman"/>
          <w:color w:val="000000" w:themeColor="text1"/>
          <w:szCs w:val="28"/>
        </w:rPr>
        <w:t>tham</w:t>
      </w:r>
      <w:proofErr w:type="spellEnd"/>
      <w:r w:rsidR="000E16F8">
        <w:rPr>
          <w:rFonts w:ascii="Times New Roman" w:hAnsi="Times New Roman"/>
          <w:color w:val="000000" w:themeColor="text1"/>
          <w:szCs w:val="28"/>
        </w:rPr>
        <w:t xml:space="preserve"> </w:t>
      </w:r>
      <w:proofErr w:type="spellStart"/>
      <w:r w:rsidR="000E16F8">
        <w:rPr>
          <w:rFonts w:ascii="Times New Roman" w:hAnsi="Times New Roman"/>
          <w:color w:val="000000" w:themeColor="text1"/>
          <w:szCs w:val="28"/>
        </w:rPr>
        <w:t>gia</w:t>
      </w:r>
      <w:proofErr w:type="spellEnd"/>
      <w:r w:rsidR="000E16F8">
        <w:rPr>
          <w:rFonts w:ascii="Times New Roman" w:hAnsi="Times New Roman"/>
          <w:color w:val="000000" w:themeColor="text1"/>
          <w:szCs w:val="28"/>
        </w:rPr>
        <w:t xml:space="preserve"> </w:t>
      </w:r>
      <w:proofErr w:type="spellStart"/>
      <w:r w:rsidR="000E16F8">
        <w:rPr>
          <w:rFonts w:ascii="Times New Roman" w:hAnsi="Times New Roman"/>
          <w:color w:val="000000" w:themeColor="text1"/>
          <w:szCs w:val="28"/>
        </w:rPr>
        <w:t>cuộc</w:t>
      </w:r>
      <w:proofErr w:type="spellEnd"/>
      <w:r w:rsidR="000E16F8">
        <w:rPr>
          <w:rFonts w:ascii="Times New Roman" w:hAnsi="Times New Roman"/>
          <w:color w:val="000000" w:themeColor="text1"/>
          <w:szCs w:val="28"/>
        </w:rPr>
        <w:t xml:space="preserve"> </w:t>
      </w:r>
      <w:proofErr w:type="spellStart"/>
      <w:r w:rsidR="000E16F8">
        <w:rPr>
          <w:rFonts w:ascii="Times New Roman" w:hAnsi="Times New Roman"/>
          <w:color w:val="000000" w:themeColor="text1"/>
          <w:szCs w:val="28"/>
        </w:rPr>
        <w:t>thi</w:t>
      </w:r>
      <w:proofErr w:type="spellEnd"/>
      <w:r w:rsidR="00962D30">
        <w:rPr>
          <w:rFonts w:ascii="Times New Roman" w:hAnsi="Times New Roman"/>
          <w:color w:val="000000" w:themeColor="text1"/>
          <w:szCs w:val="28"/>
        </w:rPr>
        <w:t xml:space="preserve">; </w:t>
      </w:r>
      <w:proofErr w:type="spellStart"/>
      <w:r w:rsidR="00962D30">
        <w:rPr>
          <w:rFonts w:ascii="Times New Roman" w:hAnsi="Times New Roman"/>
          <w:color w:val="000000" w:themeColor="text1"/>
          <w:szCs w:val="28"/>
        </w:rPr>
        <w:t>tích</w:t>
      </w:r>
      <w:proofErr w:type="spellEnd"/>
      <w:r w:rsidR="00962D30">
        <w:rPr>
          <w:rFonts w:ascii="Times New Roman" w:hAnsi="Times New Roman"/>
          <w:color w:val="000000" w:themeColor="text1"/>
          <w:szCs w:val="28"/>
        </w:rPr>
        <w:t xml:space="preserve"> </w:t>
      </w:r>
      <w:proofErr w:type="spellStart"/>
      <w:r w:rsidR="00962D30">
        <w:rPr>
          <w:rFonts w:ascii="Times New Roman" w:hAnsi="Times New Roman"/>
          <w:color w:val="000000" w:themeColor="text1"/>
          <w:szCs w:val="28"/>
        </w:rPr>
        <w:t>cực</w:t>
      </w:r>
      <w:proofErr w:type="spellEnd"/>
      <w:r w:rsidR="00962D30">
        <w:rPr>
          <w:rFonts w:ascii="Times New Roman" w:hAnsi="Times New Roman"/>
          <w:color w:val="000000" w:themeColor="text1"/>
          <w:szCs w:val="28"/>
        </w:rPr>
        <w:t xml:space="preserve"> </w:t>
      </w:r>
      <w:proofErr w:type="spellStart"/>
      <w:r w:rsidR="00962D30">
        <w:rPr>
          <w:rFonts w:ascii="Times New Roman" w:hAnsi="Times New Roman"/>
          <w:color w:val="000000" w:themeColor="text1"/>
          <w:szCs w:val="28"/>
        </w:rPr>
        <w:t>đăng</w:t>
      </w:r>
      <w:proofErr w:type="spellEnd"/>
      <w:r w:rsidR="00962D30">
        <w:rPr>
          <w:rFonts w:ascii="Times New Roman" w:hAnsi="Times New Roman"/>
          <w:color w:val="000000" w:themeColor="text1"/>
          <w:szCs w:val="28"/>
        </w:rPr>
        <w:t xml:space="preserve"> </w:t>
      </w:r>
      <w:proofErr w:type="spellStart"/>
      <w:r w:rsidR="00962D30">
        <w:rPr>
          <w:rFonts w:ascii="Times New Roman" w:hAnsi="Times New Roman"/>
          <w:color w:val="000000" w:themeColor="text1"/>
          <w:szCs w:val="28"/>
        </w:rPr>
        <w:t>tải</w:t>
      </w:r>
      <w:proofErr w:type="spellEnd"/>
      <w:r w:rsidR="00962D30">
        <w:rPr>
          <w:rFonts w:ascii="Times New Roman" w:hAnsi="Times New Roman"/>
          <w:color w:val="000000" w:themeColor="text1"/>
          <w:szCs w:val="28"/>
        </w:rPr>
        <w:t xml:space="preserve"> </w:t>
      </w:r>
      <w:proofErr w:type="spellStart"/>
      <w:r w:rsidR="00962D30">
        <w:rPr>
          <w:rFonts w:ascii="Times New Roman" w:hAnsi="Times New Roman"/>
          <w:color w:val="000000" w:themeColor="text1"/>
          <w:szCs w:val="28"/>
        </w:rPr>
        <w:t>thông</w:t>
      </w:r>
      <w:proofErr w:type="spellEnd"/>
      <w:r w:rsidR="00962D30">
        <w:rPr>
          <w:rFonts w:ascii="Times New Roman" w:hAnsi="Times New Roman"/>
          <w:color w:val="000000" w:themeColor="text1"/>
          <w:szCs w:val="28"/>
        </w:rPr>
        <w:t xml:space="preserve"> tin </w:t>
      </w:r>
      <w:proofErr w:type="spellStart"/>
      <w:r w:rsidR="00962D30">
        <w:rPr>
          <w:rFonts w:ascii="Times New Roman" w:hAnsi="Times New Roman"/>
          <w:color w:val="000000" w:themeColor="text1"/>
          <w:szCs w:val="28"/>
        </w:rPr>
        <w:t>tuyên</w:t>
      </w:r>
      <w:proofErr w:type="spellEnd"/>
      <w:r w:rsidR="00962D30">
        <w:rPr>
          <w:rFonts w:ascii="Times New Roman" w:hAnsi="Times New Roman"/>
          <w:color w:val="000000" w:themeColor="text1"/>
          <w:szCs w:val="28"/>
        </w:rPr>
        <w:t xml:space="preserve"> </w:t>
      </w:r>
      <w:proofErr w:type="spellStart"/>
      <w:r w:rsidR="00962D30">
        <w:rPr>
          <w:rFonts w:ascii="Times New Roman" w:hAnsi="Times New Roman"/>
          <w:color w:val="000000" w:themeColor="text1"/>
          <w:szCs w:val="28"/>
        </w:rPr>
        <w:t>truyền</w:t>
      </w:r>
      <w:proofErr w:type="spellEnd"/>
      <w:r w:rsidR="00962D30">
        <w:rPr>
          <w:rFonts w:ascii="Times New Roman" w:hAnsi="Times New Roman"/>
          <w:color w:val="000000" w:themeColor="text1"/>
          <w:szCs w:val="28"/>
        </w:rPr>
        <w:t xml:space="preserve"> </w:t>
      </w:r>
      <w:proofErr w:type="spellStart"/>
      <w:r w:rsidR="00962D30">
        <w:rPr>
          <w:rFonts w:ascii="Times New Roman" w:hAnsi="Times New Roman"/>
          <w:color w:val="000000" w:themeColor="text1"/>
          <w:szCs w:val="28"/>
        </w:rPr>
        <w:t>và</w:t>
      </w:r>
      <w:proofErr w:type="spellEnd"/>
      <w:r w:rsidR="00962D30">
        <w:rPr>
          <w:rFonts w:ascii="Times New Roman" w:hAnsi="Times New Roman"/>
          <w:color w:val="000000" w:themeColor="text1"/>
          <w:szCs w:val="28"/>
        </w:rPr>
        <w:t xml:space="preserve"> </w:t>
      </w:r>
      <w:proofErr w:type="spellStart"/>
      <w:r w:rsidR="00962D30">
        <w:rPr>
          <w:rFonts w:ascii="Times New Roman" w:hAnsi="Times New Roman"/>
          <w:color w:val="000000" w:themeColor="text1"/>
          <w:szCs w:val="28"/>
        </w:rPr>
        <w:t>kết</w:t>
      </w:r>
      <w:proofErr w:type="spellEnd"/>
      <w:r w:rsidR="00962D30">
        <w:rPr>
          <w:rFonts w:ascii="Times New Roman" w:hAnsi="Times New Roman"/>
          <w:color w:val="000000" w:themeColor="text1"/>
          <w:szCs w:val="28"/>
        </w:rPr>
        <w:t xml:space="preserve"> </w:t>
      </w:r>
      <w:proofErr w:type="spellStart"/>
      <w:r w:rsidR="00962D30">
        <w:rPr>
          <w:rFonts w:ascii="Times New Roman" w:hAnsi="Times New Roman"/>
          <w:color w:val="000000" w:themeColor="text1"/>
          <w:szCs w:val="28"/>
        </w:rPr>
        <w:t>quả</w:t>
      </w:r>
      <w:proofErr w:type="spellEnd"/>
      <w:r w:rsidR="00962D30">
        <w:rPr>
          <w:rFonts w:ascii="Times New Roman" w:hAnsi="Times New Roman"/>
          <w:color w:val="000000" w:themeColor="text1"/>
          <w:szCs w:val="28"/>
        </w:rPr>
        <w:t xml:space="preserve"> </w:t>
      </w:r>
      <w:proofErr w:type="spellStart"/>
      <w:r w:rsidR="00962D30">
        <w:rPr>
          <w:rFonts w:ascii="Times New Roman" w:hAnsi="Times New Roman"/>
          <w:color w:val="000000" w:themeColor="text1"/>
          <w:szCs w:val="28"/>
        </w:rPr>
        <w:t>cuộc</w:t>
      </w:r>
      <w:proofErr w:type="spellEnd"/>
      <w:r w:rsidR="00962D30">
        <w:rPr>
          <w:rFonts w:ascii="Times New Roman" w:hAnsi="Times New Roman"/>
          <w:color w:val="000000" w:themeColor="text1"/>
          <w:szCs w:val="28"/>
        </w:rPr>
        <w:t xml:space="preserve"> </w:t>
      </w:r>
      <w:proofErr w:type="spellStart"/>
      <w:r w:rsidR="00962D30">
        <w:rPr>
          <w:rFonts w:ascii="Times New Roman" w:hAnsi="Times New Roman"/>
          <w:color w:val="000000" w:themeColor="text1"/>
          <w:szCs w:val="28"/>
        </w:rPr>
        <w:t>thi</w:t>
      </w:r>
      <w:proofErr w:type="spellEnd"/>
      <w:r w:rsidR="00962D30">
        <w:rPr>
          <w:rFonts w:ascii="Times New Roman" w:hAnsi="Times New Roman"/>
          <w:color w:val="000000" w:themeColor="text1"/>
          <w:szCs w:val="28"/>
        </w:rPr>
        <w:t xml:space="preserve"> </w:t>
      </w:r>
      <w:proofErr w:type="spellStart"/>
      <w:r w:rsidR="00962D30">
        <w:rPr>
          <w:rFonts w:ascii="Times New Roman" w:hAnsi="Times New Roman"/>
          <w:color w:val="000000" w:themeColor="text1"/>
          <w:szCs w:val="28"/>
        </w:rPr>
        <w:t>trên</w:t>
      </w:r>
      <w:proofErr w:type="spellEnd"/>
      <w:r w:rsidR="00962D30">
        <w:rPr>
          <w:rFonts w:ascii="Times New Roman" w:hAnsi="Times New Roman"/>
          <w:color w:val="000000" w:themeColor="text1"/>
          <w:szCs w:val="28"/>
        </w:rPr>
        <w:t xml:space="preserve"> </w:t>
      </w:r>
      <w:proofErr w:type="spellStart"/>
      <w:r w:rsidR="00962D30">
        <w:rPr>
          <w:rFonts w:ascii="Times New Roman" w:hAnsi="Times New Roman"/>
          <w:color w:val="000000" w:themeColor="text1"/>
          <w:szCs w:val="28"/>
        </w:rPr>
        <w:t>các</w:t>
      </w:r>
      <w:proofErr w:type="spellEnd"/>
      <w:r w:rsidR="00962D30">
        <w:rPr>
          <w:rFonts w:ascii="Times New Roman" w:hAnsi="Times New Roman"/>
          <w:color w:val="000000" w:themeColor="text1"/>
          <w:szCs w:val="28"/>
        </w:rPr>
        <w:t xml:space="preserve"> </w:t>
      </w:r>
      <w:proofErr w:type="spellStart"/>
      <w:r w:rsidR="00962D30">
        <w:rPr>
          <w:rFonts w:ascii="Times New Roman" w:hAnsi="Times New Roman"/>
          <w:color w:val="000000" w:themeColor="text1"/>
          <w:szCs w:val="28"/>
        </w:rPr>
        <w:t>kênh</w:t>
      </w:r>
      <w:proofErr w:type="spellEnd"/>
      <w:r w:rsidR="00962D30">
        <w:rPr>
          <w:rFonts w:ascii="Times New Roman" w:hAnsi="Times New Roman"/>
          <w:color w:val="000000" w:themeColor="text1"/>
          <w:szCs w:val="28"/>
        </w:rPr>
        <w:t xml:space="preserve"> </w:t>
      </w:r>
      <w:proofErr w:type="spellStart"/>
      <w:r w:rsidR="00962D30">
        <w:rPr>
          <w:rFonts w:ascii="Times New Roman" w:hAnsi="Times New Roman"/>
          <w:color w:val="000000" w:themeColor="text1"/>
          <w:szCs w:val="28"/>
        </w:rPr>
        <w:t>thông</w:t>
      </w:r>
      <w:proofErr w:type="spellEnd"/>
      <w:r w:rsidR="00962D30">
        <w:rPr>
          <w:rFonts w:ascii="Times New Roman" w:hAnsi="Times New Roman"/>
          <w:color w:val="000000" w:themeColor="text1"/>
          <w:szCs w:val="28"/>
        </w:rPr>
        <w:t xml:space="preserve"> tin </w:t>
      </w:r>
      <w:proofErr w:type="spellStart"/>
      <w:r w:rsidR="00962D30">
        <w:rPr>
          <w:rFonts w:ascii="Times New Roman" w:hAnsi="Times New Roman"/>
          <w:color w:val="000000" w:themeColor="text1"/>
          <w:szCs w:val="28"/>
        </w:rPr>
        <w:t>của</w:t>
      </w:r>
      <w:proofErr w:type="spellEnd"/>
      <w:r w:rsidR="00962D30">
        <w:rPr>
          <w:rFonts w:ascii="Times New Roman" w:hAnsi="Times New Roman"/>
          <w:color w:val="000000" w:themeColor="text1"/>
          <w:szCs w:val="28"/>
        </w:rPr>
        <w:t xml:space="preserve"> </w:t>
      </w:r>
      <w:proofErr w:type="spellStart"/>
      <w:r w:rsidR="00962D30">
        <w:rPr>
          <w:rFonts w:ascii="Times New Roman" w:hAnsi="Times New Roman"/>
          <w:color w:val="000000" w:themeColor="text1"/>
          <w:szCs w:val="28"/>
        </w:rPr>
        <w:t>đơn</w:t>
      </w:r>
      <w:proofErr w:type="spellEnd"/>
      <w:r w:rsidR="00962D30">
        <w:rPr>
          <w:rFonts w:ascii="Times New Roman" w:hAnsi="Times New Roman"/>
          <w:color w:val="000000" w:themeColor="text1"/>
          <w:szCs w:val="28"/>
        </w:rPr>
        <w:t xml:space="preserve"> </w:t>
      </w:r>
      <w:proofErr w:type="spellStart"/>
      <w:r w:rsidR="00962D30">
        <w:rPr>
          <w:rFonts w:ascii="Times New Roman" w:hAnsi="Times New Roman"/>
          <w:color w:val="000000" w:themeColor="text1"/>
          <w:szCs w:val="28"/>
        </w:rPr>
        <w:t>vị</w:t>
      </w:r>
      <w:proofErr w:type="spellEnd"/>
      <w:r w:rsidR="00962D30">
        <w:rPr>
          <w:rFonts w:ascii="Times New Roman" w:hAnsi="Times New Roman"/>
          <w:color w:val="000000" w:themeColor="text1"/>
          <w:szCs w:val="28"/>
        </w:rPr>
        <w:t>.</w:t>
      </w:r>
      <w:r w:rsidR="002353C7">
        <w:rPr>
          <w:rFonts w:ascii="Times New Roman" w:hAnsi="Times New Roman"/>
          <w:color w:val="000000" w:themeColor="text1"/>
          <w:szCs w:val="28"/>
        </w:rPr>
        <w:t xml:space="preserve"> </w:t>
      </w:r>
      <w:proofErr w:type="spellStart"/>
      <w:r w:rsidR="002353C7">
        <w:rPr>
          <w:rFonts w:ascii="Times New Roman" w:hAnsi="Times New Roman"/>
          <w:color w:val="000000" w:themeColor="text1"/>
          <w:szCs w:val="28"/>
        </w:rPr>
        <w:t>Báo</w:t>
      </w:r>
      <w:proofErr w:type="spellEnd"/>
      <w:r w:rsidR="002353C7">
        <w:rPr>
          <w:rFonts w:ascii="Times New Roman" w:hAnsi="Times New Roman"/>
          <w:color w:val="000000" w:themeColor="text1"/>
          <w:szCs w:val="28"/>
        </w:rPr>
        <w:t xml:space="preserve"> </w:t>
      </w:r>
      <w:proofErr w:type="spellStart"/>
      <w:r w:rsidR="002353C7">
        <w:rPr>
          <w:rFonts w:ascii="Times New Roman" w:hAnsi="Times New Roman"/>
          <w:color w:val="000000" w:themeColor="text1"/>
          <w:szCs w:val="28"/>
        </w:rPr>
        <w:t>cáo</w:t>
      </w:r>
      <w:proofErr w:type="spellEnd"/>
      <w:r w:rsidR="002353C7">
        <w:rPr>
          <w:rFonts w:ascii="Times New Roman" w:hAnsi="Times New Roman"/>
          <w:color w:val="000000" w:themeColor="text1"/>
          <w:szCs w:val="28"/>
        </w:rPr>
        <w:t xml:space="preserve"> </w:t>
      </w:r>
      <w:proofErr w:type="spellStart"/>
      <w:r w:rsidR="002353C7">
        <w:rPr>
          <w:rFonts w:ascii="Times New Roman" w:hAnsi="Times New Roman"/>
          <w:color w:val="000000" w:themeColor="text1"/>
          <w:szCs w:val="28"/>
        </w:rPr>
        <w:t>kết</w:t>
      </w:r>
      <w:proofErr w:type="spellEnd"/>
      <w:r w:rsidR="002353C7">
        <w:rPr>
          <w:rFonts w:ascii="Times New Roman" w:hAnsi="Times New Roman"/>
          <w:color w:val="000000" w:themeColor="text1"/>
          <w:szCs w:val="28"/>
        </w:rPr>
        <w:t xml:space="preserve"> </w:t>
      </w:r>
      <w:proofErr w:type="spellStart"/>
      <w:r w:rsidR="002353C7">
        <w:rPr>
          <w:rFonts w:ascii="Times New Roman" w:hAnsi="Times New Roman"/>
          <w:color w:val="000000" w:themeColor="text1"/>
          <w:szCs w:val="28"/>
        </w:rPr>
        <w:t>quả</w:t>
      </w:r>
      <w:proofErr w:type="spellEnd"/>
      <w:r w:rsidR="002353C7">
        <w:rPr>
          <w:rFonts w:ascii="Times New Roman" w:hAnsi="Times New Roman"/>
          <w:color w:val="000000" w:themeColor="text1"/>
          <w:szCs w:val="28"/>
        </w:rPr>
        <w:t xml:space="preserve"> </w:t>
      </w:r>
      <w:proofErr w:type="spellStart"/>
      <w:r w:rsidR="002353C7">
        <w:rPr>
          <w:rFonts w:ascii="Times New Roman" w:hAnsi="Times New Roman"/>
          <w:color w:val="000000" w:themeColor="text1"/>
          <w:szCs w:val="28"/>
        </w:rPr>
        <w:t>định</w:t>
      </w:r>
      <w:proofErr w:type="spellEnd"/>
      <w:r w:rsidR="002353C7">
        <w:rPr>
          <w:rFonts w:ascii="Times New Roman" w:hAnsi="Times New Roman"/>
          <w:color w:val="000000" w:themeColor="text1"/>
          <w:szCs w:val="28"/>
        </w:rPr>
        <w:t xml:space="preserve"> </w:t>
      </w:r>
      <w:proofErr w:type="spellStart"/>
      <w:r w:rsidR="002353C7">
        <w:rPr>
          <w:rFonts w:ascii="Times New Roman" w:hAnsi="Times New Roman"/>
          <w:color w:val="000000" w:themeColor="text1"/>
          <w:szCs w:val="28"/>
        </w:rPr>
        <w:t>kỳ</w:t>
      </w:r>
      <w:proofErr w:type="spellEnd"/>
      <w:r w:rsidR="002353C7">
        <w:rPr>
          <w:rFonts w:ascii="Times New Roman" w:hAnsi="Times New Roman"/>
          <w:color w:val="000000" w:themeColor="text1"/>
          <w:szCs w:val="28"/>
        </w:rPr>
        <w:t xml:space="preserve"> </w:t>
      </w:r>
      <w:proofErr w:type="spellStart"/>
      <w:r w:rsidR="002353C7">
        <w:rPr>
          <w:rFonts w:ascii="Times New Roman" w:hAnsi="Times New Roman"/>
          <w:color w:val="000000" w:themeColor="text1"/>
          <w:szCs w:val="28"/>
        </w:rPr>
        <w:t>h</w:t>
      </w:r>
      <w:r w:rsidR="00E40CBD">
        <w:rPr>
          <w:rFonts w:ascii="Times New Roman" w:hAnsi="Times New Roman"/>
          <w:color w:val="000000" w:themeColor="text1"/>
          <w:szCs w:val="28"/>
        </w:rPr>
        <w:t>ằ</w:t>
      </w:r>
      <w:r w:rsidR="002353C7">
        <w:rPr>
          <w:rFonts w:ascii="Times New Roman" w:hAnsi="Times New Roman"/>
          <w:color w:val="000000" w:themeColor="text1"/>
          <w:szCs w:val="28"/>
        </w:rPr>
        <w:t>ng</w:t>
      </w:r>
      <w:proofErr w:type="spellEnd"/>
      <w:r w:rsidR="002353C7">
        <w:rPr>
          <w:rFonts w:ascii="Times New Roman" w:hAnsi="Times New Roman"/>
          <w:color w:val="000000" w:themeColor="text1"/>
          <w:szCs w:val="28"/>
        </w:rPr>
        <w:t xml:space="preserve"> </w:t>
      </w:r>
      <w:proofErr w:type="spellStart"/>
      <w:r w:rsidR="002353C7">
        <w:rPr>
          <w:rFonts w:ascii="Times New Roman" w:hAnsi="Times New Roman"/>
          <w:color w:val="000000" w:themeColor="text1"/>
          <w:szCs w:val="28"/>
        </w:rPr>
        <w:t>tuần</w:t>
      </w:r>
      <w:proofErr w:type="spellEnd"/>
      <w:r w:rsidR="002353C7">
        <w:rPr>
          <w:rFonts w:ascii="Times New Roman" w:hAnsi="Times New Roman"/>
          <w:color w:val="000000" w:themeColor="text1"/>
          <w:szCs w:val="28"/>
        </w:rPr>
        <w:t xml:space="preserve"> </w:t>
      </w:r>
      <w:proofErr w:type="spellStart"/>
      <w:r w:rsidR="002353C7">
        <w:rPr>
          <w:rFonts w:ascii="Times New Roman" w:hAnsi="Times New Roman"/>
          <w:color w:val="000000" w:themeColor="text1"/>
          <w:szCs w:val="28"/>
        </w:rPr>
        <w:t>về</w:t>
      </w:r>
      <w:proofErr w:type="spellEnd"/>
      <w:r w:rsidR="002353C7">
        <w:rPr>
          <w:rFonts w:ascii="Times New Roman" w:hAnsi="Times New Roman"/>
          <w:color w:val="000000" w:themeColor="text1"/>
          <w:szCs w:val="28"/>
        </w:rPr>
        <w:t xml:space="preserve"> Ban </w:t>
      </w:r>
      <w:proofErr w:type="spellStart"/>
      <w:r w:rsidR="002353C7">
        <w:rPr>
          <w:rFonts w:ascii="Times New Roman" w:hAnsi="Times New Roman"/>
          <w:color w:val="000000" w:themeColor="text1"/>
          <w:szCs w:val="28"/>
        </w:rPr>
        <w:t>Tuyên</w:t>
      </w:r>
      <w:proofErr w:type="spellEnd"/>
      <w:r w:rsidR="002353C7">
        <w:rPr>
          <w:rFonts w:ascii="Times New Roman" w:hAnsi="Times New Roman"/>
          <w:color w:val="000000" w:themeColor="text1"/>
          <w:szCs w:val="28"/>
        </w:rPr>
        <w:t xml:space="preserve"> </w:t>
      </w:r>
      <w:proofErr w:type="spellStart"/>
      <w:r w:rsidR="002353C7">
        <w:rPr>
          <w:rFonts w:ascii="Times New Roman" w:hAnsi="Times New Roman"/>
          <w:color w:val="000000" w:themeColor="text1"/>
          <w:szCs w:val="28"/>
        </w:rPr>
        <w:t>giáo</w:t>
      </w:r>
      <w:proofErr w:type="spellEnd"/>
      <w:r w:rsidR="002353C7">
        <w:rPr>
          <w:rFonts w:ascii="Times New Roman" w:hAnsi="Times New Roman"/>
          <w:color w:val="000000" w:themeColor="text1"/>
          <w:szCs w:val="28"/>
        </w:rPr>
        <w:t xml:space="preserve"> </w:t>
      </w:r>
      <w:proofErr w:type="spellStart"/>
      <w:r w:rsidR="002353C7">
        <w:rPr>
          <w:rFonts w:ascii="Times New Roman" w:hAnsi="Times New Roman"/>
          <w:color w:val="000000" w:themeColor="text1"/>
          <w:szCs w:val="28"/>
        </w:rPr>
        <w:t>để</w:t>
      </w:r>
      <w:proofErr w:type="spellEnd"/>
      <w:r w:rsidR="002353C7">
        <w:rPr>
          <w:rFonts w:ascii="Times New Roman" w:hAnsi="Times New Roman"/>
          <w:color w:val="000000" w:themeColor="text1"/>
          <w:szCs w:val="28"/>
        </w:rPr>
        <w:t xml:space="preserve"> </w:t>
      </w:r>
      <w:proofErr w:type="spellStart"/>
      <w:r w:rsidR="002353C7">
        <w:rPr>
          <w:rFonts w:ascii="Times New Roman" w:hAnsi="Times New Roman"/>
          <w:color w:val="000000" w:themeColor="text1"/>
          <w:szCs w:val="28"/>
        </w:rPr>
        <w:t>tổng</w:t>
      </w:r>
      <w:proofErr w:type="spellEnd"/>
      <w:r w:rsidR="002353C7">
        <w:rPr>
          <w:rFonts w:ascii="Times New Roman" w:hAnsi="Times New Roman"/>
          <w:color w:val="000000" w:themeColor="text1"/>
          <w:szCs w:val="28"/>
        </w:rPr>
        <w:t xml:space="preserve"> </w:t>
      </w:r>
      <w:proofErr w:type="spellStart"/>
      <w:r w:rsidR="002353C7">
        <w:rPr>
          <w:rFonts w:ascii="Times New Roman" w:hAnsi="Times New Roman"/>
          <w:color w:val="000000" w:themeColor="text1"/>
          <w:szCs w:val="28"/>
        </w:rPr>
        <w:t>hợp</w:t>
      </w:r>
      <w:proofErr w:type="spellEnd"/>
      <w:r w:rsidR="002353C7">
        <w:rPr>
          <w:rFonts w:ascii="Times New Roman" w:hAnsi="Times New Roman"/>
          <w:color w:val="000000" w:themeColor="text1"/>
          <w:szCs w:val="28"/>
        </w:rPr>
        <w:t xml:space="preserve"> </w:t>
      </w:r>
      <w:proofErr w:type="spellStart"/>
      <w:r w:rsidR="002353C7">
        <w:rPr>
          <w:rFonts w:ascii="Times New Roman" w:hAnsi="Times New Roman"/>
          <w:color w:val="000000" w:themeColor="text1"/>
          <w:szCs w:val="28"/>
        </w:rPr>
        <w:t>báo</w:t>
      </w:r>
      <w:proofErr w:type="spellEnd"/>
      <w:r w:rsidR="002353C7">
        <w:rPr>
          <w:rFonts w:ascii="Times New Roman" w:hAnsi="Times New Roman"/>
          <w:color w:val="000000" w:themeColor="text1"/>
          <w:szCs w:val="28"/>
        </w:rPr>
        <w:t xml:space="preserve"> </w:t>
      </w:r>
      <w:proofErr w:type="spellStart"/>
      <w:r w:rsidR="002353C7">
        <w:rPr>
          <w:rFonts w:ascii="Times New Roman" w:hAnsi="Times New Roman"/>
          <w:color w:val="000000" w:themeColor="text1"/>
          <w:szCs w:val="28"/>
        </w:rPr>
        <w:t>cáo</w:t>
      </w:r>
      <w:proofErr w:type="spellEnd"/>
      <w:r w:rsidR="002353C7">
        <w:rPr>
          <w:rFonts w:ascii="Times New Roman" w:hAnsi="Times New Roman"/>
          <w:color w:val="000000" w:themeColor="text1"/>
          <w:szCs w:val="28"/>
        </w:rPr>
        <w:t xml:space="preserve"> Ban </w:t>
      </w:r>
      <w:proofErr w:type="spellStart"/>
      <w:r w:rsidR="002353C7">
        <w:rPr>
          <w:rFonts w:ascii="Times New Roman" w:hAnsi="Times New Roman"/>
          <w:color w:val="000000" w:themeColor="text1"/>
          <w:szCs w:val="28"/>
        </w:rPr>
        <w:t>Bí</w:t>
      </w:r>
      <w:proofErr w:type="spellEnd"/>
      <w:r w:rsidR="002353C7">
        <w:rPr>
          <w:rFonts w:ascii="Times New Roman" w:hAnsi="Times New Roman"/>
          <w:color w:val="000000" w:themeColor="text1"/>
          <w:szCs w:val="28"/>
        </w:rPr>
        <w:t xml:space="preserve"> </w:t>
      </w:r>
      <w:proofErr w:type="spellStart"/>
      <w:proofErr w:type="gramStart"/>
      <w:r w:rsidR="002353C7">
        <w:rPr>
          <w:rFonts w:ascii="Times New Roman" w:hAnsi="Times New Roman"/>
          <w:color w:val="000000" w:themeColor="text1"/>
          <w:szCs w:val="28"/>
        </w:rPr>
        <w:t>thư</w:t>
      </w:r>
      <w:proofErr w:type="spellEnd"/>
      <w:proofErr w:type="gramEnd"/>
      <w:r w:rsidR="002353C7">
        <w:rPr>
          <w:rFonts w:ascii="Times New Roman" w:hAnsi="Times New Roman"/>
          <w:color w:val="000000" w:themeColor="text1"/>
          <w:szCs w:val="28"/>
        </w:rPr>
        <w:t xml:space="preserve"> </w:t>
      </w:r>
      <w:proofErr w:type="spellStart"/>
      <w:r w:rsidR="002353C7">
        <w:rPr>
          <w:rFonts w:ascii="Times New Roman" w:hAnsi="Times New Roman"/>
          <w:color w:val="000000" w:themeColor="text1"/>
          <w:szCs w:val="28"/>
        </w:rPr>
        <w:t>Trung</w:t>
      </w:r>
      <w:proofErr w:type="spellEnd"/>
      <w:r w:rsidR="002353C7">
        <w:rPr>
          <w:rFonts w:ascii="Times New Roman" w:hAnsi="Times New Roman"/>
          <w:color w:val="000000" w:themeColor="text1"/>
          <w:szCs w:val="28"/>
        </w:rPr>
        <w:t xml:space="preserve"> </w:t>
      </w:r>
      <w:proofErr w:type="spellStart"/>
      <w:r w:rsidR="002353C7">
        <w:rPr>
          <w:rFonts w:ascii="Times New Roman" w:hAnsi="Times New Roman"/>
          <w:color w:val="000000" w:themeColor="text1"/>
          <w:szCs w:val="28"/>
        </w:rPr>
        <w:t>ương</w:t>
      </w:r>
      <w:proofErr w:type="spellEnd"/>
      <w:r w:rsidR="002353C7">
        <w:rPr>
          <w:rFonts w:ascii="Times New Roman" w:hAnsi="Times New Roman"/>
          <w:color w:val="000000" w:themeColor="text1"/>
          <w:szCs w:val="28"/>
        </w:rPr>
        <w:t xml:space="preserve"> </w:t>
      </w:r>
      <w:proofErr w:type="spellStart"/>
      <w:r w:rsidR="002353C7">
        <w:rPr>
          <w:rFonts w:ascii="Times New Roman" w:hAnsi="Times New Roman"/>
          <w:color w:val="000000" w:themeColor="text1"/>
          <w:szCs w:val="28"/>
        </w:rPr>
        <w:t>Đoàn</w:t>
      </w:r>
      <w:proofErr w:type="spellEnd"/>
      <w:r w:rsidR="002353C7">
        <w:rPr>
          <w:rFonts w:ascii="Times New Roman" w:hAnsi="Times New Roman"/>
          <w:color w:val="000000" w:themeColor="text1"/>
          <w:szCs w:val="28"/>
        </w:rPr>
        <w:t>.</w:t>
      </w:r>
    </w:p>
    <w:p w14:paraId="71D7E852" w14:textId="256A34B6" w:rsidR="006C6BA8" w:rsidRDefault="00BF2ECA" w:rsidP="00E40CBD">
      <w:pPr>
        <w:shd w:val="clear" w:color="auto" w:fill="FFFFFF"/>
        <w:spacing w:before="60" w:line="245" w:lineRule="auto"/>
        <w:ind w:firstLine="720"/>
        <w:jc w:val="both"/>
        <w:rPr>
          <w:rFonts w:ascii="Times New Roman" w:hAnsi="Times New Roman"/>
          <w:color w:val="000000" w:themeColor="text1"/>
          <w:szCs w:val="28"/>
          <w:lang w:val="vi-VN"/>
        </w:rPr>
      </w:pPr>
      <w:r w:rsidRPr="00045793">
        <w:rPr>
          <w:rFonts w:ascii="Times New Roman" w:hAnsi="Times New Roman"/>
          <w:color w:val="000000" w:themeColor="text1"/>
          <w:szCs w:val="28"/>
          <w:lang w:val="vi-VN"/>
        </w:rPr>
        <w:t>- Các đơn vị báo chí thuộc Trung ương Đoàn đăng tải thể lệ</w:t>
      </w:r>
      <w:r w:rsidR="00CA74F4" w:rsidRPr="00045793">
        <w:rPr>
          <w:rFonts w:ascii="Times New Roman" w:hAnsi="Times New Roman"/>
          <w:color w:val="000000" w:themeColor="text1"/>
          <w:szCs w:val="28"/>
        </w:rPr>
        <w:t xml:space="preserve"> </w:t>
      </w:r>
      <w:proofErr w:type="spellStart"/>
      <w:r w:rsidR="00CA74F4" w:rsidRPr="00045793">
        <w:rPr>
          <w:rFonts w:ascii="Times New Roman" w:hAnsi="Times New Roman"/>
          <w:color w:val="000000" w:themeColor="text1"/>
          <w:szCs w:val="28"/>
        </w:rPr>
        <w:t>cuộc</w:t>
      </w:r>
      <w:proofErr w:type="spellEnd"/>
      <w:r w:rsidR="00CA74F4" w:rsidRPr="00045793">
        <w:rPr>
          <w:rFonts w:ascii="Times New Roman" w:hAnsi="Times New Roman"/>
          <w:color w:val="000000" w:themeColor="text1"/>
          <w:szCs w:val="28"/>
        </w:rPr>
        <w:t xml:space="preserve"> </w:t>
      </w:r>
      <w:proofErr w:type="spellStart"/>
      <w:r w:rsidR="00CA74F4" w:rsidRPr="00045793">
        <w:rPr>
          <w:rFonts w:ascii="Times New Roman" w:hAnsi="Times New Roman"/>
          <w:color w:val="000000" w:themeColor="text1"/>
          <w:szCs w:val="28"/>
        </w:rPr>
        <w:t>thi</w:t>
      </w:r>
      <w:proofErr w:type="spellEnd"/>
      <w:r w:rsidRPr="00045793">
        <w:rPr>
          <w:rFonts w:ascii="Times New Roman" w:hAnsi="Times New Roman"/>
          <w:color w:val="000000" w:themeColor="text1"/>
          <w:szCs w:val="28"/>
          <w:lang w:val="vi-VN"/>
        </w:rPr>
        <w:t xml:space="preserve">, </w:t>
      </w:r>
      <w:r w:rsidR="00CA74F4" w:rsidRPr="00045793">
        <w:rPr>
          <w:rFonts w:ascii="Times New Roman" w:hAnsi="Times New Roman"/>
          <w:color w:val="000000" w:themeColor="text1"/>
          <w:szCs w:val="28"/>
          <w:lang w:val="vi-VN"/>
        </w:rPr>
        <w:t xml:space="preserve">đặt banner trên </w:t>
      </w:r>
      <w:r w:rsidR="00CA74F4" w:rsidRPr="00045793">
        <w:rPr>
          <w:rFonts w:ascii="Times New Roman" w:hAnsi="Times New Roman"/>
          <w:color w:val="000000" w:themeColor="text1"/>
          <w:szCs w:val="28"/>
        </w:rPr>
        <w:t>b</w:t>
      </w:r>
      <w:r w:rsidR="00CA74F4" w:rsidRPr="00045793">
        <w:rPr>
          <w:rFonts w:ascii="Times New Roman" w:hAnsi="Times New Roman"/>
          <w:color w:val="000000" w:themeColor="text1"/>
          <w:szCs w:val="28"/>
          <w:lang w:val="vi-VN"/>
        </w:rPr>
        <w:t>áo điện tử</w:t>
      </w:r>
      <w:r w:rsidR="0065632D">
        <w:rPr>
          <w:rFonts w:ascii="Times New Roman" w:hAnsi="Times New Roman"/>
          <w:color w:val="000000" w:themeColor="text1"/>
          <w:szCs w:val="28"/>
        </w:rPr>
        <w:t xml:space="preserve">, </w:t>
      </w:r>
      <w:proofErr w:type="spellStart"/>
      <w:r w:rsidR="0065632D">
        <w:rPr>
          <w:rFonts w:ascii="Times New Roman" w:hAnsi="Times New Roman"/>
          <w:color w:val="000000" w:themeColor="text1"/>
          <w:szCs w:val="28"/>
        </w:rPr>
        <w:t>tuyên</w:t>
      </w:r>
      <w:proofErr w:type="spellEnd"/>
      <w:r w:rsidR="0065632D">
        <w:rPr>
          <w:rFonts w:ascii="Times New Roman" w:hAnsi="Times New Roman"/>
          <w:color w:val="000000" w:themeColor="text1"/>
          <w:szCs w:val="28"/>
        </w:rPr>
        <w:t xml:space="preserve"> </w:t>
      </w:r>
      <w:proofErr w:type="spellStart"/>
      <w:r w:rsidR="0065632D">
        <w:rPr>
          <w:rFonts w:ascii="Times New Roman" w:hAnsi="Times New Roman"/>
          <w:color w:val="000000" w:themeColor="text1"/>
          <w:szCs w:val="28"/>
        </w:rPr>
        <w:t>truyền</w:t>
      </w:r>
      <w:proofErr w:type="spellEnd"/>
      <w:r w:rsidR="0065632D">
        <w:rPr>
          <w:rFonts w:ascii="Times New Roman" w:hAnsi="Times New Roman"/>
          <w:color w:val="000000" w:themeColor="text1"/>
          <w:szCs w:val="28"/>
        </w:rPr>
        <w:t xml:space="preserve"> </w:t>
      </w:r>
      <w:proofErr w:type="spellStart"/>
      <w:r w:rsidR="0065632D">
        <w:rPr>
          <w:rFonts w:ascii="Times New Roman" w:hAnsi="Times New Roman"/>
          <w:color w:val="000000" w:themeColor="text1"/>
          <w:szCs w:val="28"/>
        </w:rPr>
        <w:t>đậm</w:t>
      </w:r>
      <w:proofErr w:type="spellEnd"/>
      <w:r w:rsidR="0065632D">
        <w:rPr>
          <w:rFonts w:ascii="Times New Roman" w:hAnsi="Times New Roman"/>
          <w:color w:val="000000" w:themeColor="text1"/>
          <w:szCs w:val="28"/>
        </w:rPr>
        <w:t xml:space="preserve"> </w:t>
      </w:r>
      <w:proofErr w:type="spellStart"/>
      <w:r w:rsidR="0065632D">
        <w:rPr>
          <w:rFonts w:ascii="Times New Roman" w:hAnsi="Times New Roman"/>
          <w:color w:val="000000" w:themeColor="text1"/>
          <w:szCs w:val="28"/>
        </w:rPr>
        <w:t>nét</w:t>
      </w:r>
      <w:proofErr w:type="spellEnd"/>
      <w:r w:rsidR="0065632D">
        <w:rPr>
          <w:rFonts w:ascii="Times New Roman" w:hAnsi="Times New Roman"/>
          <w:color w:val="000000" w:themeColor="text1"/>
          <w:szCs w:val="28"/>
        </w:rPr>
        <w:t xml:space="preserve"> </w:t>
      </w:r>
      <w:proofErr w:type="spellStart"/>
      <w:r w:rsidR="0065632D">
        <w:rPr>
          <w:rFonts w:ascii="Times New Roman" w:hAnsi="Times New Roman"/>
          <w:color w:val="000000" w:themeColor="text1"/>
          <w:szCs w:val="28"/>
        </w:rPr>
        <w:t>về</w:t>
      </w:r>
      <w:proofErr w:type="spellEnd"/>
      <w:r w:rsidR="0065632D">
        <w:rPr>
          <w:rFonts w:ascii="Times New Roman" w:hAnsi="Times New Roman"/>
          <w:color w:val="000000" w:themeColor="text1"/>
          <w:szCs w:val="28"/>
        </w:rPr>
        <w:t xml:space="preserve"> </w:t>
      </w:r>
      <w:proofErr w:type="spellStart"/>
      <w:r w:rsidR="0065632D">
        <w:rPr>
          <w:rFonts w:ascii="Times New Roman" w:hAnsi="Times New Roman"/>
          <w:color w:val="000000" w:themeColor="text1"/>
          <w:szCs w:val="28"/>
        </w:rPr>
        <w:t>cuộc</w:t>
      </w:r>
      <w:proofErr w:type="spellEnd"/>
      <w:r w:rsidR="0065632D">
        <w:rPr>
          <w:rFonts w:ascii="Times New Roman" w:hAnsi="Times New Roman"/>
          <w:color w:val="000000" w:themeColor="text1"/>
          <w:szCs w:val="28"/>
        </w:rPr>
        <w:t xml:space="preserve"> </w:t>
      </w:r>
      <w:proofErr w:type="spellStart"/>
      <w:r w:rsidR="0065632D">
        <w:rPr>
          <w:rFonts w:ascii="Times New Roman" w:hAnsi="Times New Roman"/>
          <w:color w:val="000000" w:themeColor="text1"/>
          <w:szCs w:val="28"/>
        </w:rPr>
        <w:t>thi</w:t>
      </w:r>
      <w:proofErr w:type="spellEnd"/>
      <w:r w:rsidR="004728E6" w:rsidRPr="00045793">
        <w:rPr>
          <w:rFonts w:ascii="Times New Roman" w:hAnsi="Times New Roman"/>
          <w:color w:val="000000" w:themeColor="text1"/>
          <w:szCs w:val="28"/>
        </w:rPr>
        <w:t>.</w:t>
      </w:r>
      <w:r w:rsidR="006C6BA8" w:rsidRPr="00045793">
        <w:rPr>
          <w:rFonts w:ascii="Times New Roman" w:hAnsi="Times New Roman"/>
          <w:color w:val="000000" w:themeColor="text1"/>
          <w:szCs w:val="28"/>
          <w:lang w:val="vi-VN"/>
        </w:rPr>
        <w:t xml:space="preserve"> </w:t>
      </w:r>
      <w:proofErr w:type="spellStart"/>
      <w:r w:rsidR="006C6BA8" w:rsidRPr="00045793">
        <w:rPr>
          <w:rFonts w:ascii="Times New Roman" w:hAnsi="Times New Roman"/>
          <w:color w:val="000000" w:themeColor="text1"/>
          <w:szCs w:val="28"/>
        </w:rPr>
        <w:t>Báo</w:t>
      </w:r>
      <w:proofErr w:type="spellEnd"/>
      <w:r w:rsidR="006C6BA8" w:rsidRPr="00045793">
        <w:rPr>
          <w:rFonts w:ascii="Times New Roman" w:hAnsi="Times New Roman"/>
          <w:color w:val="000000" w:themeColor="text1"/>
          <w:szCs w:val="28"/>
        </w:rPr>
        <w:t xml:space="preserve"> </w:t>
      </w:r>
      <w:proofErr w:type="spellStart"/>
      <w:r w:rsidR="006C6BA8" w:rsidRPr="00045793">
        <w:rPr>
          <w:rFonts w:ascii="Times New Roman" w:hAnsi="Times New Roman"/>
          <w:color w:val="000000" w:themeColor="text1"/>
          <w:szCs w:val="28"/>
        </w:rPr>
        <w:t>Tiền</w:t>
      </w:r>
      <w:proofErr w:type="spellEnd"/>
      <w:r w:rsidR="006C6BA8" w:rsidRPr="00045793">
        <w:rPr>
          <w:rFonts w:ascii="Times New Roman" w:hAnsi="Times New Roman"/>
          <w:color w:val="000000" w:themeColor="text1"/>
          <w:szCs w:val="28"/>
        </w:rPr>
        <w:t xml:space="preserve"> </w:t>
      </w:r>
      <w:proofErr w:type="spellStart"/>
      <w:r w:rsidR="006C6BA8" w:rsidRPr="00045793">
        <w:rPr>
          <w:rFonts w:ascii="Times New Roman" w:hAnsi="Times New Roman"/>
          <w:color w:val="000000" w:themeColor="text1"/>
          <w:szCs w:val="28"/>
        </w:rPr>
        <w:t>Phong</w:t>
      </w:r>
      <w:proofErr w:type="spellEnd"/>
      <w:r w:rsidR="006C6BA8" w:rsidRPr="00045793">
        <w:rPr>
          <w:rFonts w:ascii="Times New Roman" w:hAnsi="Times New Roman"/>
          <w:color w:val="000000" w:themeColor="text1"/>
          <w:szCs w:val="28"/>
        </w:rPr>
        <w:t xml:space="preserve">, </w:t>
      </w:r>
      <w:proofErr w:type="spellStart"/>
      <w:r w:rsidR="006C6BA8" w:rsidRPr="00045793">
        <w:rPr>
          <w:rFonts w:ascii="Times New Roman" w:hAnsi="Times New Roman"/>
          <w:color w:val="000000" w:themeColor="text1"/>
          <w:szCs w:val="28"/>
        </w:rPr>
        <w:t>Báo</w:t>
      </w:r>
      <w:proofErr w:type="spellEnd"/>
      <w:r w:rsidR="006C6BA8" w:rsidRPr="00045793">
        <w:rPr>
          <w:rFonts w:ascii="Times New Roman" w:hAnsi="Times New Roman"/>
          <w:color w:val="000000" w:themeColor="text1"/>
          <w:szCs w:val="28"/>
        </w:rPr>
        <w:t xml:space="preserve"> </w:t>
      </w:r>
      <w:proofErr w:type="spellStart"/>
      <w:r w:rsidR="006C6BA8" w:rsidRPr="00045793">
        <w:rPr>
          <w:rFonts w:ascii="Times New Roman" w:hAnsi="Times New Roman"/>
          <w:color w:val="000000" w:themeColor="text1"/>
          <w:szCs w:val="28"/>
        </w:rPr>
        <w:t>Thanh</w:t>
      </w:r>
      <w:proofErr w:type="spellEnd"/>
      <w:r w:rsidR="006C6BA8" w:rsidRPr="00045793">
        <w:rPr>
          <w:rFonts w:ascii="Times New Roman" w:hAnsi="Times New Roman"/>
          <w:color w:val="000000" w:themeColor="text1"/>
          <w:szCs w:val="28"/>
        </w:rPr>
        <w:t xml:space="preserve"> </w:t>
      </w:r>
      <w:proofErr w:type="spellStart"/>
      <w:r w:rsidR="006C6BA8" w:rsidRPr="00045793">
        <w:rPr>
          <w:rFonts w:ascii="Times New Roman" w:hAnsi="Times New Roman"/>
          <w:color w:val="000000" w:themeColor="text1"/>
          <w:szCs w:val="28"/>
        </w:rPr>
        <w:t>Niên</w:t>
      </w:r>
      <w:proofErr w:type="spellEnd"/>
      <w:r w:rsidR="006C6BA8" w:rsidRPr="00045793">
        <w:rPr>
          <w:rFonts w:ascii="Times New Roman" w:hAnsi="Times New Roman"/>
          <w:color w:val="000000" w:themeColor="text1"/>
          <w:szCs w:val="28"/>
        </w:rPr>
        <w:t xml:space="preserve">, </w:t>
      </w:r>
      <w:proofErr w:type="spellStart"/>
      <w:r w:rsidR="006C6BA8" w:rsidRPr="00045793">
        <w:rPr>
          <w:rFonts w:ascii="Times New Roman" w:hAnsi="Times New Roman"/>
          <w:color w:val="000000" w:themeColor="text1"/>
          <w:szCs w:val="28"/>
        </w:rPr>
        <w:t>Cổng</w:t>
      </w:r>
      <w:proofErr w:type="spellEnd"/>
      <w:r w:rsidR="006C6BA8" w:rsidRPr="00045793">
        <w:rPr>
          <w:rFonts w:ascii="Times New Roman" w:hAnsi="Times New Roman"/>
          <w:color w:val="000000" w:themeColor="text1"/>
          <w:szCs w:val="28"/>
        </w:rPr>
        <w:t xml:space="preserve"> </w:t>
      </w:r>
      <w:proofErr w:type="spellStart"/>
      <w:r w:rsidR="006C6BA8" w:rsidRPr="00045793">
        <w:rPr>
          <w:rFonts w:ascii="Times New Roman" w:hAnsi="Times New Roman"/>
          <w:color w:val="000000" w:themeColor="text1"/>
          <w:szCs w:val="28"/>
        </w:rPr>
        <w:t>Thông</w:t>
      </w:r>
      <w:proofErr w:type="spellEnd"/>
      <w:r w:rsidR="006C6BA8" w:rsidRPr="00045793">
        <w:rPr>
          <w:rFonts w:ascii="Times New Roman" w:hAnsi="Times New Roman"/>
          <w:color w:val="000000" w:themeColor="text1"/>
          <w:szCs w:val="28"/>
        </w:rPr>
        <w:t xml:space="preserve"> tin </w:t>
      </w:r>
      <w:proofErr w:type="spellStart"/>
      <w:r w:rsidR="006C6BA8" w:rsidRPr="00045793">
        <w:rPr>
          <w:rFonts w:ascii="Times New Roman" w:hAnsi="Times New Roman"/>
          <w:color w:val="000000" w:themeColor="text1"/>
          <w:szCs w:val="28"/>
        </w:rPr>
        <w:t>điện</w:t>
      </w:r>
      <w:proofErr w:type="spellEnd"/>
      <w:r w:rsidR="006C6BA8" w:rsidRPr="00045793">
        <w:rPr>
          <w:rFonts w:ascii="Times New Roman" w:hAnsi="Times New Roman"/>
          <w:color w:val="000000" w:themeColor="text1"/>
          <w:szCs w:val="28"/>
        </w:rPr>
        <w:t xml:space="preserve"> </w:t>
      </w:r>
      <w:proofErr w:type="spellStart"/>
      <w:r w:rsidR="006C6BA8" w:rsidRPr="00045793">
        <w:rPr>
          <w:rFonts w:ascii="Times New Roman" w:hAnsi="Times New Roman"/>
          <w:color w:val="000000" w:themeColor="text1"/>
          <w:szCs w:val="28"/>
        </w:rPr>
        <w:t>tử</w:t>
      </w:r>
      <w:proofErr w:type="spellEnd"/>
      <w:r w:rsidR="006C6BA8" w:rsidRPr="00045793">
        <w:rPr>
          <w:rFonts w:ascii="Times New Roman" w:hAnsi="Times New Roman"/>
          <w:color w:val="000000" w:themeColor="text1"/>
          <w:szCs w:val="28"/>
        </w:rPr>
        <w:t xml:space="preserve"> </w:t>
      </w:r>
      <w:proofErr w:type="spellStart"/>
      <w:r w:rsidR="006C6BA8" w:rsidRPr="00045793">
        <w:rPr>
          <w:rFonts w:ascii="Times New Roman" w:hAnsi="Times New Roman"/>
          <w:color w:val="000000" w:themeColor="text1"/>
          <w:szCs w:val="28"/>
        </w:rPr>
        <w:t>Trung</w:t>
      </w:r>
      <w:proofErr w:type="spellEnd"/>
      <w:r w:rsidR="006C6BA8" w:rsidRPr="00045793">
        <w:rPr>
          <w:rFonts w:ascii="Times New Roman" w:hAnsi="Times New Roman"/>
          <w:color w:val="000000" w:themeColor="text1"/>
          <w:szCs w:val="28"/>
        </w:rPr>
        <w:t xml:space="preserve"> </w:t>
      </w:r>
      <w:proofErr w:type="spellStart"/>
      <w:r w:rsidR="006C6BA8" w:rsidRPr="00045793">
        <w:rPr>
          <w:rFonts w:ascii="Times New Roman" w:hAnsi="Times New Roman"/>
          <w:color w:val="000000" w:themeColor="text1"/>
          <w:szCs w:val="28"/>
        </w:rPr>
        <w:t>ương</w:t>
      </w:r>
      <w:proofErr w:type="spellEnd"/>
      <w:r w:rsidR="006C6BA8" w:rsidRPr="00045793">
        <w:rPr>
          <w:rFonts w:ascii="Times New Roman" w:hAnsi="Times New Roman"/>
          <w:color w:val="000000" w:themeColor="text1"/>
          <w:szCs w:val="28"/>
        </w:rPr>
        <w:t xml:space="preserve"> </w:t>
      </w:r>
      <w:proofErr w:type="spellStart"/>
      <w:r w:rsidR="006C6BA8" w:rsidRPr="00045793">
        <w:rPr>
          <w:rFonts w:ascii="Times New Roman" w:hAnsi="Times New Roman"/>
          <w:color w:val="000000" w:themeColor="text1"/>
          <w:szCs w:val="28"/>
        </w:rPr>
        <w:t>Đoàn</w:t>
      </w:r>
      <w:proofErr w:type="spellEnd"/>
      <w:r w:rsidR="006C6BA8" w:rsidRPr="00045793">
        <w:rPr>
          <w:rFonts w:ascii="Times New Roman" w:hAnsi="Times New Roman"/>
          <w:color w:val="000000" w:themeColor="text1"/>
          <w:szCs w:val="28"/>
        </w:rPr>
        <w:t xml:space="preserve"> </w:t>
      </w:r>
      <w:proofErr w:type="spellStart"/>
      <w:r w:rsidR="006C6BA8" w:rsidRPr="00045793">
        <w:rPr>
          <w:rFonts w:ascii="Times New Roman" w:hAnsi="Times New Roman"/>
          <w:color w:val="000000" w:themeColor="text1"/>
          <w:szCs w:val="28"/>
        </w:rPr>
        <w:t>công</w:t>
      </w:r>
      <w:proofErr w:type="spellEnd"/>
      <w:r w:rsidR="006C6BA8" w:rsidRPr="00045793">
        <w:rPr>
          <w:rFonts w:ascii="Times New Roman" w:hAnsi="Times New Roman"/>
          <w:color w:val="000000" w:themeColor="text1"/>
          <w:szCs w:val="28"/>
        </w:rPr>
        <w:t xml:space="preserve"> </w:t>
      </w:r>
      <w:proofErr w:type="spellStart"/>
      <w:r w:rsidR="006C6BA8" w:rsidRPr="00045793">
        <w:rPr>
          <w:rFonts w:ascii="Times New Roman" w:hAnsi="Times New Roman"/>
          <w:color w:val="000000" w:themeColor="text1"/>
          <w:szCs w:val="28"/>
        </w:rPr>
        <w:t>bố</w:t>
      </w:r>
      <w:proofErr w:type="spellEnd"/>
      <w:r w:rsidR="006C6BA8" w:rsidRPr="00045793">
        <w:rPr>
          <w:rFonts w:ascii="Times New Roman" w:hAnsi="Times New Roman"/>
          <w:color w:val="000000" w:themeColor="text1"/>
          <w:szCs w:val="28"/>
        </w:rPr>
        <w:t xml:space="preserve"> </w:t>
      </w:r>
      <w:proofErr w:type="spellStart"/>
      <w:r w:rsidR="006C6BA8" w:rsidRPr="00045793">
        <w:rPr>
          <w:rFonts w:ascii="Times New Roman" w:hAnsi="Times New Roman"/>
          <w:color w:val="000000" w:themeColor="text1"/>
          <w:szCs w:val="28"/>
        </w:rPr>
        <w:t>kết</w:t>
      </w:r>
      <w:proofErr w:type="spellEnd"/>
      <w:r w:rsidR="006C6BA8" w:rsidRPr="00045793">
        <w:rPr>
          <w:rFonts w:ascii="Times New Roman" w:hAnsi="Times New Roman"/>
          <w:color w:val="000000" w:themeColor="text1"/>
          <w:szCs w:val="28"/>
        </w:rPr>
        <w:t xml:space="preserve"> </w:t>
      </w:r>
      <w:proofErr w:type="spellStart"/>
      <w:r w:rsidR="006C6BA8" w:rsidRPr="00045793">
        <w:rPr>
          <w:rFonts w:ascii="Times New Roman" w:hAnsi="Times New Roman"/>
          <w:color w:val="000000" w:themeColor="text1"/>
          <w:szCs w:val="28"/>
        </w:rPr>
        <w:t>quả</w:t>
      </w:r>
      <w:proofErr w:type="spellEnd"/>
      <w:r w:rsidR="006C6BA8" w:rsidRPr="00045793">
        <w:rPr>
          <w:rFonts w:ascii="Times New Roman" w:hAnsi="Times New Roman"/>
          <w:color w:val="000000" w:themeColor="text1"/>
          <w:szCs w:val="28"/>
        </w:rPr>
        <w:t xml:space="preserve"> </w:t>
      </w:r>
      <w:proofErr w:type="spellStart"/>
      <w:r w:rsidR="006C6BA8" w:rsidRPr="00045793">
        <w:rPr>
          <w:rFonts w:ascii="Times New Roman" w:hAnsi="Times New Roman"/>
          <w:color w:val="000000" w:themeColor="text1"/>
          <w:szCs w:val="28"/>
        </w:rPr>
        <w:t>hàng</w:t>
      </w:r>
      <w:proofErr w:type="spellEnd"/>
      <w:r w:rsidR="006C6BA8" w:rsidRPr="00045793">
        <w:rPr>
          <w:rFonts w:ascii="Times New Roman" w:hAnsi="Times New Roman"/>
          <w:color w:val="000000" w:themeColor="text1"/>
          <w:szCs w:val="28"/>
        </w:rPr>
        <w:t xml:space="preserve"> </w:t>
      </w:r>
      <w:proofErr w:type="spellStart"/>
      <w:r w:rsidR="006C6BA8" w:rsidRPr="00045793">
        <w:rPr>
          <w:rFonts w:ascii="Times New Roman" w:hAnsi="Times New Roman"/>
          <w:color w:val="000000" w:themeColor="text1"/>
          <w:szCs w:val="28"/>
        </w:rPr>
        <w:t>tuần</w:t>
      </w:r>
      <w:proofErr w:type="spellEnd"/>
      <w:r w:rsidR="006C6BA8" w:rsidRPr="00045793">
        <w:rPr>
          <w:rFonts w:ascii="Times New Roman" w:hAnsi="Times New Roman"/>
          <w:color w:val="000000" w:themeColor="text1"/>
          <w:szCs w:val="28"/>
        </w:rPr>
        <w:t xml:space="preserve"> </w:t>
      </w:r>
      <w:proofErr w:type="spellStart"/>
      <w:r w:rsidR="00CA74F4" w:rsidRPr="00045793">
        <w:rPr>
          <w:rFonts w:ascii="Times New Roman" w:hAnsi="Times New Roman"/>
          <w:color w:val="000000" w:themeColor="text1"/>
          <w:szCs w:val="28"/>
        </w:rPr>
        <w:t>của</w:t>
      </w:r>
      <w:proofErr w:type="spellEnd"/>
      <w:r w:rsidR="00CA74F4" w:rsidRPr="00045793">
        <w:rPr>
          <w:rFonts w:ascii="Times New Roman" w:hAnsi="Times New Roman"/>
          <w:color w:val="000000" w:themeColor="text1"/>
          <w:szCs w:val="28"/>
        </w:rPr>
        <w:t xml:space="preserve"> </w:t>
      </w:r>
      <w:proofErr w:type="spellStart"/>
      <w:r w:rsidR="00CA74F4" w:rsidRPr="00045793">
        <w:rPr>
          <w:rFonts w:ascii="Times New Roman" w:hAnsi="Times New Roman"/>
          <w:color w:val="000000" w:themeColor="text1"/>
          <w:szCs w:val="28"/>
        </w:rPr>
        <w:t>c</w:t>
      </w:r>
      <w:r w:rsidR="006C6BA8" w:rsidRPr="00045793">
        <w:rPr>
          <w:rFonts w:ascii="Times New Roman" w:hAnsi="Times New Roman"/>
          <w:color w:val="000000" w:themeColor="text1"/>
          <w:szCs w:val="28"/>
        </w:rPr>
        <w:t>uộc</w:t>
      </w:r>
      <w:proofErr w:type="spellEnd"/>
      <w:r w:rsidR="006C6BA8" w:rsidRPr="00045793">
        <w:rPr>
          <w:rFonts w:ascii="Times New Roman" w:hAnsi="Times New Roman"/>
          <w:color w:val="000000" w:themeColor="text1"/>
          <w:szCs w:val="28"/>
        </w:rPr>
        <w:t xml:space="preserve"> </w:t>
      </w:r>
      <w:proofErr w:type="spellStart"/>
      <w:r w:rsidR="006C6BA8" w:rsidRPr="00045793">
        <w:rPr>
          <w:rFonts w:ascii="Times New Roman" w:hAnsi="Times New Roman"/>
          <w:color w:val="000000" w:themeColor="text1"/>
          <w:szCs w:val="28"/>
        </w:rPr>
        <w:t>thi</w:t>
      </w:r>
      <w:proofErr w:type="spellEnd"/>
      <w:r w:rsidR="006C6BA8" w:rsidRPr="00045793">
        <w:rPr>
          <w:rFonts w:ascii="Times New Roman" w:hAnsi="Times New Roman"/>
          <w:color w:val="000000" w:themeColor="text1"/>
          <w:szCs w:val="28"/>
          <w:lang w:val="vi-VN"/>
        </w:rPr>
        <w:t xml:space="preserve">. </w:t>
      </w:r>
    </w:p>
    <w:p w14:paraId="12F1C706" w14:textId="77777777" w:rsidR="00985FB9" w:rsidRPr="00045793" w:rsidRDefault="002028F4" w:rsidP="00093D75">
      <w:pPr>
        <w:pStyle w:val="ColorfulList-Accent11"/>
        <w:tabs>
          <w:tab w:val="left" w:pos="993"/>
        </w:tabs>
        <w:spacing w:before="60" w:line="247" w:lineRule="auto"/>
        <w:ind w:left="0" w:firstLine="720"/>
        <w:contextualSpacing w:val="0"/>
        <w:jc w:val="both"/>
        <w:rPr>
          <w:rFonts w:ascii="Times New Roman" w:hAnsi="Times New Roman"/>
          <w:b/>
          <w:color w:val="000000" w:themeColor="text1"/>
          <w:szCs w:val="28"/>
        </w:rPr>
      </w:pPr>
      <w:r>
        <w:rPr>
          <w:rFonts w:ascii="Times New Roman" w:hAnsi="Times New Roman"/>
          <w:b/>
          <w:color w:val="000000" w:themeColor="text1"/>
          <w:szCs w:val="28"/>
        </w:rPr>
        <w:t>2</w:t>
      </w:r>
      <w:r w:rsidR="00985FB9" w:rsidRPr="00045793">
        <w:rPr>
          <w:rFonts w:ascii="Times New Roman" w:hAnsi="Times New Roman"/>
          <w:b/>
          <w:color w:val="000000" w:themeColor="text1"/>
          <w:szCs w:val="28"/>
        </w:rPr>
        <w:t xml:space="preserve">. </w:t>
      </w:r>
      <w:proofErr w:type="spellStart"/>
      <w:r w:rsidR="00985FB9" w:rsidRPr="00045793">
        <w:rPr>
          <w:rFonts w:ascii="Times New Roman" w:hAnsi="Times New Roman"/>
          <w:b/>
          <w:color w:val="000000" w:themeColor="text1"/>
          <w:szCs w:val="28"/>
        </w:rPr>
        <w:t>Các</w:t>
      </w:r>
      <w:proofErr w:type="spellEnd"/>
      <w:r w:rsidR="00985FB9" w:rsidRPr="00045793">
        <w:rPr>
          <w:rFonts w:ascii="Times New Roman" w:hAnsi="Times New Roman"/>
          <w:b/>
          <w:color w:val="000000" w:themeColor="text1"/>
          <w:szCs w:val="28"/>
        </w:rPr>
        <w:t xml:space="preserve"> </w:t>
      </w:r>
      <w:proofErr w:type="spellStart"/>
      <w:r w:rsidR="00985FB9" w:rsidRPr="00045793">
        <w:rPr>
          <w:rFonts w:ascii="Times New Roman" w:hAnsi="Times New Roman"/>
          <w:b/>
          <w:color w:val="000000" w:themeColor="text1"/>
          <w:szCs w:val="28"/>
        </w:rPr>
        <w:t>tỉnh</w:t>
      </w:r>
      <w:proofErr w:type="spellEnd"/>
      <w:r w:rsidR="00985FB9" w:rsidRPr="00045793">
        <w:rPr>
          <w:rFonts w:ascii="Times New Roman" w:hAnsi="Times New Roman"/>
          <w:b/>
          <w:color w:val="000000" w:themeColor="text1"/>
          <w:szCs w:val="28"/>
        </w:rPr>
        <w:t xml:space="preserve">, </w:t>
      </w:r>
      <w:proofErr w:type="spellStart"/>
      <w:r w:rsidR="00985FB9" w:rsidRPr="00045793">
        <w:rPr>
          <w:rFonts w:ascii="Times New Roman" w:hAnsi="Times New Roman"/>
          <w:b/>
          <w:color w:val="000000" w:themeColor="text1"/>
          <w:szCs w:val="28"/>
        </w:rPr>
        <w:t>thành</w:t>
      </w:r>
      <w:proofErr w:type="spellEnd"/>
      <w:r w:rsidR="00985FB9" w:rsidRPr="00045793">
        <w:rPr>
          <w:rFonts w:ascii="Times New Roman" w:hAnsi="Times New Roman"/>
          <w:b/>
          <w:color w:val="000000" w:themeColor="text1"/>
          <w:szCs w:val="28"/>
        </w:rPr>
        <w:t xml:space="preserve"> </w:t>
      </w:r>
      <w:proofErr w:type="spellStart"/>
      <w:r w:rsidR="00985FB9" w:rsidRPr="00045793">
        <w:rPr>
          <w:rFonts w:ascii="Times New Roman" w:hAnsi="Times New Roman"/>
          <w:b/>
          <w:color w:val="000000" w:themeColor="text1"/>
          <w:szCs w:val="28"/>
        </w:rPr>
        <w:t>đoàn</w:t>
      </w:r>
      <w:proofErr w:type="spellEnd"/>
      <w:r w:rsidR="00985FB9" w:rsidRPr="00045793">
        <w:rPr>
          <w:rFonts w:ascii="Times New Roman" w:hAnsi="Times New Roman"/>
          <w:b/>
          <w:color w:val="000000" w:themeColor="text1"/>
          <w:szCs w:val="28"/>
        </w:rPr>
        <w:t xml:space="preserve">, </w:t>
      </w:r>
      <w:proofErr w:type="spellStart"/>
      <w:r w:rsidR="00985FB9" w:rsidRPr="00045793">
        <w:rPr>
          <w:rFonts w:ascii="Times New Roman" w:hAnsi="Times New Roman"/>
          <w:b/>
          <w:color w:val="000000" w:themeColor="text1"/>
          <w:szCs w:val="28"/>
        </w:rPr>
        <w:t>đoàn</w:t>
      </w:r>
      <w:proofErr w:type="spellEnd"/>
      <w:r w:rsidR="00985FB9" w:rsidRPr="00045793">
        <w:rPr>
          <w:rFonts w:ascii="Times New Roman" w:hAnsi="Times New Roman"/>
          <w:b/>
          <w:color w:val="000000" w:themeColor="text1"/>
          <w:szCs w:val="28"/>
        </w:rPr>
        <w:t xml:space="preserve"> </w:t>
      </w:r>
      <w:proofErr w:type="spellStart"/>
      <w:r w:rsidR="00985FB9" w:rsidRPr="00045793">
        <w:rPr>
          <w:rFonts w:ascii="Times New Roman" w:hAnsi="Times New Roman"/>
          <w:b/>
          <w:color w:val="000000" w:themeColor="text1"/>
          <w:szCs w:val="28"/>
        </w:rPr>
        <w:t>trực</w:t>
      </w:r>
      <w:proofErr w:type="spellEnd"/>
      <w:r w:rsidR="00985FB9" w:rsidRPr="00045793">
        <w:rPr>
          <w:rFonts w:ascii="Times New Roman" w:hAnsi="Times New Roman"/>
          <w:b/>
          <w:color w:val="000000" w:themeColor="text1"/>
          <w:szCs w:val="28"/>
        </w:rPr>
        <w:t xml:space="preserve"> </w:t>
      </w:r>
      <w:proofErr w:type="spellStart"/>
      <w:r w:rsidR="00985FB9" w:rsidRPr="00045793">
        <w:rPr>
          <w:rFonts w:ascii="Times New Roman" w:hAnsi="Times New Roman"/>
          <w:b/>
          <w:color w:val="000000" w:themeColor="text1"/>
          <w:szCs w:val="28"/>
        </w:rPr>
        <w:t>thuộc</w:t>
      </w:r>
      <w:proofErr w:type="spellEnd"/>
    </w:p>
    <w:p w14:paraId="606CED46" w14:textId="1FC08AA5" w:rsidR="001107B2" w:rsidRPr="00045793" w:rsidRDefault="00BF2ECA" w:rsidP="00093D75">
      <w:pPr>
        <w:tabs>
          <w:tab w:val="left" w:pos="993"/>
        </w:tabs>
        <w:spacing w:before="60" w:line="247" w:lineRule="auto"/>
        <w:ind w:firstLine="720"/>
        <w:jc w:val="both"/>
        <w:rPr>
          <w:rFonts w:ascii="Times New Roman" w:hAnsi="Times New Roman"/>
          <w:color w:val="000000" w:themeColor="text1"/>
          <w:szCs w:val="28"/>
        </w:rPr>
      </w:pPr>
      <w:r w:rsidRPr="00045793">
        <w:rPr>
          <w:rFonts w:ascii="Times New Roman" w:hAnsi="Times New Roman"/>
          <w:color w:val="000000" w:themeColor="text1"/>
          <w:szCs w:val="28"/>
          <w:lang w:val="vi-VN"/>
        </w:rPr>
        <w:t xml:space="preserve">- </w:t>
      </w:r>
      <w:r w:rsidR="002F2C71">
        <w:rPr>
          <w:rFonts w:ascii="Times New Roman" w:hAnsi="Times New Roman"/>
          <w:color w:val="000000" w:themeColor="text1"/>
          <w:szCs w:val="28"/>
          <w:lang w:val="vi-VN"/>
        </w:rPr>
        <w:t>C</w:t>
      </w:r>
      <w:proofErr w:type="spellStart"/>
      <w:r w:rsidR="0009256A" w:rsidRPr="00045793">
        <w:rPr>
          <w:rFonts w:ascii="Times New Roman" w:hAnsi="Times New Roman"/>
          <w:color w:val="000000" w:themeColor="text1"/>
          <w:szCs w:val="28"/>
        </w:rPr>
        <w:t>hỉ</w:t>
      </w:r>
      <w:proofErr w:type="spellEnd"/>
      <w:r w:rsidR="0009256A" w:rsidRPr="00045793">
        <w:rPr>
          <w:rFonts w:ascii="Times New Roman" w:hAnsi="Times New Roman"/>
          <w:color w:val="000000" w:themeColor="text1"/>
          <w:szCs w:val="28"/>
        </w:rPr>
        <w:t xml:space="preserve"> </w:t>
      </w:r>
      <w:proofErr w:type="spellStart"/>
      <w:r w:rsidR="0009256A" w:rsidRPr="00045793">
        <w:rPr>
          <w:rFonts w:ascii="Times New Roman" w:hAnsi="Times New Roman"/>
          <w:color w:val="000000" w:themeColor="text1"/>
          <w:szCs w:val="28"/>
        </w:rPr>
        <w:t>đạo</w:t>
      </w:r>
      <w:proofErr w:type="spellEnd"/>
      <w:r w:rsidR="0009256A" w:rsidRPr="00045793">
        <w:rPr>
          <w:rFonts w:ascii="Times New Roman" w:hAnsi="Times New Roman"/>
          <w:color w:val="000000" w:themeColor="text1"/>
          <w:szCs w:val="28"/>
        </w:rPr>
        <w:t xml:space="preserve"> </w:t>
      </w:r>
      <w:proofErr w:type="spellStart"/>
      <w:r w:rsidR="0009256A" w:rsidRPr="00045793">
        <w:rPr>
          <w:rFonts w:ascii="Times New Roman" w:hAnsi="Times New Roman"/>
          <w:color w:val="000000" w:themeColor="text1"/>
          <w:szCs w:val="28"/>
        </w:rPr>
        <w:t>triển</w:t>
      </w:r>
      <w:proofErr w:type="spellEnd"/>
      <w:r w:rsidR="0009256A" w:rsidRPr="00045793">
        <w:rPr>
          <w:rFonts w:ascii="Times New Roman" w:hAnsi="Times New Roman"/>
          <w:color w:val="000000" w:themeColor="text1"/>
          <w:szCs w:val="28"/>
        </w:rPr>
        <w:t xml:space="preserve"> </w:t>
      </w:r>
      <w:proofErr w:type="spellStart"/>
      <w:r w:rsidR="0009256A" w:rsidRPr="00045793">
        <w:rPr>
          <w:rFonts w:ascii="Times New Roman" w:hAnsi="Times New Roman"/>
          <w:color w:val="000000" w:themeColor="text1"/>
          <w:szCs w:val="28"/>
        </w:rPr>
        <w:t>khai</w:t>
      </w:r>
      <w:proofErr w:type="spellEnd"/>
      <w:r w:rsidR="0009256A" w:rsidRPr="00045793">
        <w:rPr>
          <w:rFonts w:ascii="Times New Roman" w:hAnsi="Times New Roman"/>
          <w:color w:val="000000" w:themeColor="text1"/>
          <w:szCs w:val="28"/>
        </w:rPr>
        <w:t xml:space="preserve"> </w:t>
      </w:r>
      <w:proofErr w:type="spellStart"/>
      <w:r w:rsidR="0009256A" w:rsidRPr="00045793">
        <w:rPr>
          <w:rFonts w:ascii="Times New Roman" w:hAnsi="Times New Roman"/>
          <w:color w:val="000000" w:themeColor="text1"/>
          <w:szCs w:val="28"/>
        </w:rPr>
        <w:t>cuộc</w:t>
      </w:r>
      <w:proofErr w:type="spellEnd"/>
      <w:r w:rsidR="0009256A" w:rsidRPr="00045793">
        <w:rPr>
          <w:rFonts w:ascii="Times New Roman" w:hAnsi="Times New Roman"/>
          <w:color w:val="000000" w:themeColor="text1"/>
          <w:szCs w:val="28"/>
        </w:rPr>
        <w:t xml:space="preserve"> </w:t>
      </w:r>
      <w:proofErr w:type="spellStart"/>
      <w:r w:rsidR="0009256A" w:rsidRPr="00045793">
        <w:rPr>
          <w:rFonts w:ascii="Times New Roman" w:hAnsi="Times New Roman"/>
          <w:color w:val="000000" w:themeColor="text1"/>
          <w:szCs w:val="28"/>
        </w:rPr>
        <w:t>thi</w:t>
      </w:r>
      <w:proofErr w:type="spellEnd"/>
      <w:r w:rsidR="0009256A" w:rsidRPr="00045793">
        <w:rPr>
          <w:rFonts w:ascii="Times New Roman" w:hAnsi="Times New Roman"/>
          <w:color w:val="000000" w:themeColor="text1"/>
          <w:szCs w:val="28"/>
        </w:rPr>
        <w:t xml:space="preserve">, </w:t>
      </w:r>
      <w:proofErr w:type="spellStart"/>
      <w:r w:rsidR="0009256A" w:rsidRPr="00045793">
        <w:rPr>
          <w:rFonts w:ascii="Times New Roman" w:hAnsi="Times New Roman"/>
          <w:color w:val="000000" w:themeColor="text1"/>
          <w:szCs w:val="28"/>
        </w:rPr>
        <w:t>truyên</w:t>
      </w:r>
      <w:proofErr w:type="spellEnd"/>
      <w:r w:rsidR="0009256A" w:rsidRPr="00045793">
        <w:rPr>
          <w:rFonts w:ascii="Times New Roman" w:hAnsi="Times New Roman"/>
          <w:color w:val="000000" w:themeColor="text1"/>
          <w:szCs w:val="28"/>
        </w:rPr>
        <w:t xml:space="preserve"> </w:t>
      </w:r>
      <w:proofErr w:type="spellStart"/>
      <w:r w:rsidR="0009256A" w:rsidRPr="00045793">
        <w:rPr>
          <w:rFonts w:ascii="Times New Roman" w:hAnsi="Times New Roman"/>
          <w:color w:val="000000" w:themeColor="text1"/>
          <w:szCs w:val="28"/>
        </w:rPr>
        <w:t>truyền</w:t>
      </w:r>
      <w:proofErr w:type="spellEnd"/>
      <w:r w:rsidR="0009256A" w:rsidRPr="00045793">
        <w:rPr>
          <w:rFonts w:ascii="Times New Roman" w:hAnsi="Times New Roman"/>
          <w:color w:val="000000" w:themeColor="text1"/>
          <w:szCs w:val="28"/>
        </w:rPr>
        <w:t xml:space="preserve"> </w:t>
      </w:r>
      <w:proofErr w:type="spellStart"/>
      <w:r w:rsidR="001F5C9C">
        <w:rPr>
          <w:rFonts w:ascii="Times New Roman" w:hAnsi="Times New Roman"/>
          <w:color w:val="000000" w:themeColor="text1"/>
          <w:szCs w:val="28"/>
        </w:rPr>
        <w:t>sâu</w:t>
      </w:r>
      <w:proofErr w:type="spellEnd"/>
      <w:r w:rsidR="001F5C9C">
        <w:rPr>
          <w:rFonts w:ascii="Times New Roman" w:hAnsi="Times New Roman"/>
          <w:color w:val="000000" w:themeColor="text1"/>
          <w:szCs w:val="28"/>
        </w:rPr>
        <w:t xml:space="preserve"> </w:t>
      </w:r>
      <w:proofErr w:type="spellStart"/>
      <w:r w:rsidR="001F5C9C">
        <w:rPr>
          <w:rFonts w:ascii="Times New Roman" w:hAnsi="Times New Roman"/>
          <w:color w:val="000000" w:themeColor="text1"/>
          <w:szCs w:val="28"/>
        </w:rPr>
        <w:t>rộng</w:t>
      </w:r>
      <w:proofErr w:type="spellEnd"/>
      <w:r w:rsidR="001F5C9C">
        <w:rPr>
          <w:rFonts w:ascii="Times New Roman" w:hAnsi="Times New Roman"/>
          <w:color w:val="000000" w:themeColor="text1"/>
          <w:szCs w:val="28"/>
        </w:rPr>
        <w:t xml:space="preserve"> </w:t>
      </w:r>
      <w:r w:rsidRPr="00045793">
        <w:rPr>
          <w:rFonts w:ascii="Times New Roman" w:hAnsi="Times New Roman"/>
          <w:color w:val="000000" w:themeColor="text1"/>
          <w:szCs w:val="28"/>
          <w:lang w:val="vi-VN"/>
        </w:rPr>
        <w:t xml:space="preserve">về </w:t>
      </w:r>
      <w:proofErr w:type="spellStart"/>
      <w:r w:rsidR="00985FB9" w:rsidRPr="00045793">
        <w:rPr>
          <w:rFonts w:ascii="Times New Roman" w:hAnsi="Times New Roman"/>
          <w:color w:val="000000" w:themeColor="text1"/>
          <w:szCs w:val="28"/>
        </w:rPr>
        <w:t>cuộc</w:t>
      </w:r>
      <w:proofErr w:type="spellEnd"/>
      <w:r w:rsidR="00985FB9" w:rsidRPr="00045793">
        <w:rPr>
          <w:rFonts w:ascii="Times New Roman" w:hAnsi="Times New Roman"/>
          <w:color w:val="000000" w:themeColor="text1"/>
          <w:szCs w:val="28"/>
        </w:rPr>
        <w:t xml:space="preserve"> </w:t>
      </w:r>
      <w:proofErr w:type="spellStart"/>
      <w:r w:rsidR="004728E6" w:rsidRPr="00045793">
        <w:rPr>
          <w:rFonts w:ascii="Times New Roman" w:hAnsi="Times New Roman"/>
          <w:color w:val="000000" w:themeColor="text1"/>
          <w:szCs w:val="28"/>
        </w:rPr>
        <w:t>thi</w:t>
      </w:r>
      <w:proofErr w:type="spellEnd"/>
      <w:r w:rsidRPr="00045793">
        <w:rPr>
          <w:rFonts w:ascii="Times New Roman" w:hAnsi="Times New Roman"/>
          <w:color w:val="000000" w:themeColor="text1"/>
          <w:szCs w:val="28"/>
          <w:lang w:val="vi-VN"/>
        </w:rPr>
        <w:t xml:space="preserve"> trên các báo địa phương, bản tin, website nội bộ, các trang mạng xã hội</w:t>
      </w:r>
      <w:r w:rsidR="001107B2" w:rsidRPr="00045793">
        <w:rPr>
          <w:rFonts w:ascii="Times New Roman" w:hAnsi="Times New Roman"/>
          <w:color w:val="000000" w:themeColor="text1"/>
          <w:szCs w:val="28"/>
        </w:rPr>
        <w:t>.</w:t>
      </w:r>
    </w:p>
    <w:p w14:paraId="4DD77AD5" w14:textId="3806F1C1" w:rsidR="001107B2" w:rsidRPr="00045793" w:rsidRDefault="001107B2" w:rsidP="00093D75">
      <w:pPr>
        <w:tabs>
          <w:tab w:val="left" w:pos="993"/>
        </w:tabs>
        <w:spacing w:before="60" w:line="247" w:lineRule="auto"/>
        <w:ind w:firstLine="720"/>
        <w:jc w:val="both"/>
        <w:rPr>
          <w:rFonts w:ascii="Times New Roman" w:hAnsi="Times New Roman"/>
          <w:color w:val="000000" w:themeColor="text1"/>
          <w:szCs w:val="28"/>
        </w:rPr>
      </w:pPr>
      <w:r w:rsidRPr="00045793">
        <w:rPr>
          <w:rFonts w:ascii="Times New Roman" w:hAnsi="Times New Roman"/>
          <w:color w:val="000000" w:themeColor="text1"/>
          <w:szCs w:val="28"/>
        </w:rPr>
        <w:t xml:space="preserve">- </w:t>
      </w:r>
      <w:proofErr w:type="spellStart"/>
      <w:r w:rsidR="002F2C71">
        <w:rPr>
          <w:rFonts w:ascii="Times New Roman" w:hAnsi="Times New Roman"/>
          <w:color w:val="000000" w:themeColor="text1"/>
          <w:szCs w:val="28"/>
        </w:rPr>
        <w:t>Có</w:t>
      </w:r>
      <w:proofErr w:type="spellEnd"/>
      <w:r w:rsidR="002F2C71">
        <w:rPr>
          <w:rFonts w:ascii="Times New Roman" w:hAnsi="Times New Roman"/>
          <w:color w:val="000000" w:themeColor="text1"/>
          <w:szCs w:val="28"/>
          <w:lang w:val="vi-VN"/>
        </w:rPr>
        <w:t xml:space="preserve"> hình thức vận động đông đảo</w:t>
      </w:r>
      <w:r w:rsidR="00E02BD2" w:rsidRPr="00045793">
        <w:rPr>
          <w:rFonts w:ascii="Times New Roman" w:hAnsi="Times New Roman"/>
          <w:color w:val="000000" w:themeColor="text1"/>
          <w:szCs w:val="28"/>
        </w:rPr>
        <w:t xml:space="preserve"> </w:t>
      </w:r>
      <w:proofErr w:type="spellStart"/>
      <w:r w:rsidR="00A018D6">
        <w:rPr>
          <w:rFonts w:ascii="Times New Roman" w:hAnsi="Times New Roman"/>
          <w:color w:val="000000" w:themeColor="text1"/>
          <w:szCs w:val="28"/>
        </w:rPr>
        <w:t>cán</w:t>
      </w:r>
      <w:proofErr w:type="spellEnd"/>
      <w:r w:rsidR="00A018D6">
        <w:rPr>
          <w:rFonts w:ascii="Times New Roman" w:hAnsi="Times New Roman"/>
          <w:color w:val="000000" w:themeColor="text1"/>
          <w:szCs w:val="28"/>
        </w:rPr>
        <w:t xml:space="preserve"> </w:t>
      </w:r>
      <w:proofErr w:type="spellStart"/>
      <w:r w:rsidR="00A018D6">
        <w:rPr>
          <w:rFonts w:ascii="Times New Roman" w:hAnsi="Times New Roman"/>
          <w:color w:val="000000" w:themeColor="text1"/>
          <w:szCs w:val="28"/>
        </w:rPr>
        <w:t>bộ</w:t>
      </w:r>
      <w:proofErr w:type="spellEnd"/>
      <w:r w:rsidR="00A018D6">
        <w:rPr>
          <w:rFonts w:ascii="Times New Roman" w:hAnsi="Times New Roman"/>
          <w:color w:val="000000" w:themeColor="text1"/>
          <w:szCs w:val="28"/>
        </w:rPr>
        <w:t xml:space="preserve">, </w:t>
      </w:r>
      <w:proofErr w:type="spellStart"/>
      <w:r w:rsidR="00E02BD2" w:rsidRPr="00045793">
        <w:rPr>
          <w:rFonts w:ascii="Times New Roman" w:hAnsi="Times New Roman"/>
          <w:color w:val="000000" w:themeColor="text1"/>
          <w:szCs w:val="28"/>
        </w:rPr>
        <w:t>đoàn</w:t>
      </w:r>
      <w:proofErr w:type="spellEnd"/>
      <w:r w:rsidR="00E02BD2" w:rsidRPr="00045793">
        <w:rPr>
          <w:rFonts w:ascii="Times New Roman" w:hAnsi="Times New Roman"/>
          <w:color w:val="000000" w:themeColor="text1"/>
          <w:szCs w:val="28"/>
        </w:rPr>
        <w:t xml:space="preserve"> </w:t>
      </w:r>
      <w:proofErr w:type="spellStart"/>
      <w:r w:rsidR="00E02BD2" w:rsidRPr="00045793">
        <w:rPr>
          <w:rFonts w:ascii="Times New Roman" w:hAnsi="Times New Roman"/>
          <w:color w:val="000000" w:themeColor="text1"/>
          <w:szCs w:val="28"/>
        </w:rPr>
        <w:t>viên</w:t>
      </w:r>
      <w:proofErr w:type="spellEnd"/>
      <w:r w:rsidR="00E02BD2" w:rsidRPr="00045793">
        <w:rPr>
          <w:rFonts w:ascii="Times New Roman" w:hAnsi="Times New Roman"/>
          <w:color w:val="000000" w:themeColor="text1"/>
          <w:szCs w:val="28"/>
        </w:rPr>
        <w:t xml:space="preserve">, </w:t>
      </w:r>
      <w:proofErr w:type="spellStart"/>
      <w:r w:rsidR="00E02BD2" w:rsidRPr="00045793">
        <w:rPr>
          <w:rFonts w:ascii="Times New Roman" w:hAnsi="Times New Roman"/>
          <w:color w:val="000000" w:themeColor="text1"/>
          <w:szCs w:val="28"/>
        </w:rPr>
        <w:t>thanh</w:t>
      </w:r>
      <w:proofErr w:type="spellEnd"/>
      <w:r w:rsidR="00E02BD2" w:rsidRPr="00045793">
        <w:rPr>
          <w:rFonts w:ascii="Times New Roman" w:hAnsi="Times New Roman"/>
          <w:color w:val="000000" w:themeColor="text1"/>
          <w:szCs w:val="28"/>
        </w:rPr>
        <w:t xml:space="preserve"> </w:t>
      </w:r>
      <w:proofErr w:type="spellStart"/>
      <w:r w:rsidR="00E02BD2" w:rsidRPr="00045793">
        <w:rPr>
          <w:rFonts w:ascii="Times New Roman" w:hAnsi="Times New Roman"/>
          <w:color w:val="000000" w:themeColor="text1"/>
          <w:szCs w:val="28"/>
        </w:rPr>
        <w:t>thiếu</w:t>
      </w:r>
      <w:proofErr w:type="spellEnd"/>
      <w:r w:rsidR="00E02BD2" w:rsidRPr="00045793">
        <w:rPr>
          <w:rFonts w:ascii="Times New Roman" w:hAnsi="Times New Roman"/>
          <w:color w:val="000000" w:themeColor="text1"/>
          <w:szCs w:val="28"/>
        </w:rPr>
        <w:t xml:space="preserve"> </w:t>
      </w:r>
      <w:proofErr w:type="spellStart"/>
      <w:r w:rsidR="00E02BD2" w:rsidRPr="00045793">
        <w:rPr>
          <w:rFonts w:ascii="Times New Roman" w:hAnsi="Times New Roman"/>
          <w:color w:val="000000" w:themeColor="text1"/>
          <w:szCs w:val="28"/>
        </w:rPr>
        <w:t>niên</w:t>
      </w:r>
      <w:proofErr w:type="spellEnd"/>
      <w:r w:rsidR="00597ED2">
        <w:rPr>
          <w:rFonts w:ascii="Times New Roman" w:hAnsi="Times New Roman"/>
          <w:color w:val="000000" w:themeColor="text1"/>
          <w:szCs w:val="28"/>
        </w:rPr>
        <w:t xml:space="preserve"> </w:t>
      </w:r>
      <w:proofErr w:type="spellStart"/>
      <w:r w:rsidR="00597ED2">
        <w:rPr>
          <w:rFonts w:ascii="Times New Roman" w:hAnsi="Times New Roman"/>
          <w:color w:val="000000" w:themeColor="text1"/>
          <w:szCs w:val="28"/>
        </w:rPr>
        <w:t>của</w:t>
      </w:r>
      <w:proofErr w:type="spellEnd"/>
      <w:r w:rsidR="00597ED2">
        <w:rPr>
          <w:rFonts w:ascii="Times New Roman" w:hAnsi="Times New Roman"/>
          <w:color w:val="000000" w:themeColor="text1"/>
          <w:szCs w:val="28"/>
        </w:rPr>
        <w:t xml:space="preserve"> </w:t>
      </w:r>
      <w:proofErr w:type="spellStart"/>
      <w:r w:rsidR="00597ED2">
        <w:rPr>
          <w:rFonts w:ascii="Times New Roman" w:hAnsi="Times New Roman"/>
          <w:color w:val="000000" w:themeColor="text1"/>
          <w:szCs w:val="28"/>
        </w:rPr>
        <w:t>địa</w:t>
      </w:r>
      <w:proofErr w:type="spellEnd"/>
      <w:r w:rsidR="00597ED2">
        <w:rPr>
          <w:rFonts w:ascii="Times New Roman" w:hAnsi="Times New Roman"/>
          <w:color w:val="000000" w:themeColor="text1"/>
          <w:szCs w:val="28"/>
        </w:rPr>
        <w:t xml:space="preserve"> </w:t>
      </w:r>
      <w:proofErr w:type="spellStart"/>
      <w:r w:rsidR="00597ED2">
        <w:rPr>
          <w:rFonts w:ascii="Times New Roman" w:hAnsi="Times New Roman"/>
          <w:color w:val="000000" w:themeColor="text1"/>
          <w:szCs w:val="28"/>
        </w:rPr>
        <w:t>phương</w:t>
      </w:r>
      <w:proofErr w:type="spellEnd"/>
      <w:r w:rsidR="00597ED2">
        <w:rPr>
          <w:rFonts w:ascii="Times New Roman" w:hAnsi="Times New Roman"/>
          <w:color w:val="000000" w:themeColor="text1"/>
          <w:szCs w:val="28"/>
        </w:rPr>
        <w:t xml:space="preserve">, </w:t>
      </w:r>
      <w:proofErr w:type="spellStart"/>
      <w:r w:rsidR="00597ED2">
        <w:rPr>
          <w:rFonts w:ascii="Times New Roman" w:hAnsi="Times New Roman"/>
          <w:color w:val="000000" w:themeColor="text1"/>
          <w:szCs w:val="28"/>
        </w:rPr>
        <w:t>đơn</w:t>
      </w:r>
      <w:proofErr w:type="spellEnd"/>
      <w:r w:rsidR="00597ED2">
        <w:rPr>
          <w:rFonts w:ascii="Times New Roman" w:hAnsi="Times New Roman"/>
          <w:color w:val="000000" w:themeColor="text1"/>
          <w:szCs w:val="28"/>
        </w:rPr>
        <w:t xml:space="preserve"> </w:t>
      </w:r>
      <w:proofErr w:type="spellStart"/>
      <w:r w:rsidR="00597ED2">
        <w:rPr>
          <w:rFonts w:ascii="Times New Roman" w:hAnsi="Times New Roman"/>
          <w:color w:val="000000" w:themeColor="text1"/>
          <w:szCs w:val="28"/>
        </w:rPr>
        <w:t>vị</w:t>
      </w:r>
      <w:proofErr w:type="spellEnd"/>
      <w:r w:rsidR="00E02BD2" w:rsidRPr="00045793">
        <w:rPr>
          <w:rFonts w:ascii="Times New Roman" w:hAnsi="Times New Roman"/>
          <w:color w:val="000000" w:themeColor="text1"/>
          <w:szCs w:val="28"/>
        </w:rPr>
        <w:t xml:space="preserve"> </w:t>
      </w:r>
      <w:proofErr w:type="spellStart"/>
      <w:r w:rsidRPr="00045793">
        <w:rPr>
          <w:rFonts w:ascii="Times New Roman" w:hAnsi="Times New Roman"/>
          <w:color w:val="000000" w:themeColor="text1"/>
          <w:szCs w:val="28"/>
        </w:rPr>
        <w:t>tham</w:t>
      </w:r>
      <w:proofErr w:type="spellEnd"/>
      <w:r w:rsidRPr="00045793">
        <w:rPr>
          <w:rFonts w:ascii="Times New Roman" w:hAnsi="Times New Roman"/>
          <w:color w:val="000000" w:themeColor="text1"/>
          <w:szCs w:val="28"/>
        </w:rPr>
        <w:t xml:space="preserve"> </w:t>
      </w:r>
      <w:proofErr w:type="spellStart"/>
      <w:r w:rsidRPr="00045793">
        <w:rPr>
          <w:rFonts w:ascii="Times New Roman" w:hAnsi="Times New Roman"/>
          <w:color w:val="000000" w:themeColor="text1"/>
          <w:szCs w:val="28"/>
        </w:rPr>
        <w:t>gia</w:t>
      </w:r>
      <w:proofErr w:type="spellEnd"/>
      <w:r w:rsidRPr="00045793">
        <w:rPr>
          <w:rFonts w:ascii="Times New Roman" w:hAnsi="Times New Roman"/>
          <w:color w:val="000000" w:themeColor="text1"/>
          <w:szCs w:val="28"/>
        </w:rPr>
        <w:t xml:space="preserve"> </w:t>
      </w:r>
      <w:proofErr w:type="spellStart"/>
      <w:r w:rsidR="00223A2E" w:rsidRPr="00045793">
        <w:rPr>
          <w:rFonts w:ascii="Times New Roman" w:hAnsi="Times New Roman"/>
          <w:color w:val="000000" w:themeColor="text1"/>
          <w:szCs w:val="28"/>
        </w:rPr>
        <w:t>cuộc</w:t>
      </w:r>
      <w:proofErr w:type="spellEnd"/>
      <w:r w:rsidR="00223A2E" w:rsidRPr="00045793">
        <w:rPr>
          <w:rFonts w:ascii="Times New Roman" w:hAnsi="Times New Roman"/>
          <w:color w:val="000000" w:themeColor="text1"/>
          <w:szCs w:val="28"/>
        </w:rPr>
        <w:t xml:space="preserve"> </w:t>
      </w:r>
      <w:proofErr w:type="spellStart"/>
      <w:r w:rsidR="001A5E05" w:rsidRPr="00045793">
        <w:rPr>
          <w:rFonts w:ascii="Times New Roman" w:hAnsi="Times New Roman"/>
          <w:color w:val="000000" w:themeColor="text1"/>
          <w:szCs w:val="28"/>
        </w:rPr>
        <w:t>thi</w:t>
      </w:r>
      <w:proofErr w:type="spellEnd"/>
      <w:r w:rsidR="001A5E05" w:rsidRPr="00045793">
        <w:rPr>
          <w:rFonts w:ascii="Times New Roman" w:hAnsi="Times New Roman"/>
          <w:color w:val="000000" w:themeColor="text1"/>
          <w:szCs w:val="28"/>
        </w:rPr>
        <w:t>.</w:t>
      </w:r>
    </w:p>
    <w:p w14:paraId="5E902680" w14:textId="4B32F93E" w:rsidR="0055502A" w:rsidRPr="00045793" w:rsidRDefault="005601B6" w:rsidP="00093D75">
      <w:pPr>
        <w:tabs>
          <w:tab w:val="left" w:pos="993"/>
        </w:tabs>
        <w:spacing w:before="60" w:line="247" w:lineRule="auto"/>
        <w:ind w:firstLine="720"/>
        <w:jc w:val="both"/>
        <w:rPr>
          <w:rFonts w:ascii="Times New Roman" w:hAnsi="Times New Roman"/>
          <w:color w:val="000000" w:themeColor="text1"/>
          <w:szCs w:val="28"/>
          <w:lang w:val="vi-VN"/>
        </w:rPr>
      </w:pPr>
      <w:r>
        <w:rPr>
          <w:rFonts w:ascii="Times New Roman" w:hAnsi="Times New Roman"/>
          <w:color w:val="000000" w:themeColor="text1"/>
          <w:szCs w:val="28"/>
        </w:rPr>
        <w:t>C</w:t>
      </w:r>
      <w:r w:rsidR="0055502A" w:rsidRPr="00045793">
        <w:rPr>
          <w:rFonts w:ascii="Times New Roman" w:hAnsi="Times New Roman"/>
          <w:bCs/>
          <w:color w:val="000000" w:themeColor="text1"/>
          <w:szCs w:val="28"/>
          <w:lang w:val="pt-BR"/>
        </w:rPr>
        <w:t>uộc thi trực tuyến</w:t>
      </w:r>
      <w:r w:rsidR="0055502A" w:rsidRPr="00045793">
        <w:rPr>
          <w:rFonts w:ascii="Times New Roman" w:hAnsi="Times New Roman"/>
          <w:bCs/>
          <w:color w:val="000000" w:themeColor="text1"/>
          <w:szCs w:val="28"/>
          <w:lang w:val="vi-VN"/>
        </w:rPr>
        <w:t xml:space="preserve"> tìm hiểu</w:t>
      </w:r>
      <w:r w:rsidR="00A018D6">
        <w:rPr>
          <w:rFonts w:ascii="Times New Roman" w:hAnsi="Times New Roman"/>
          <w:bCs/>
          <w:color w:val="000000" w:themeColor="text1"/>
          <w:szCs w:val="28"/>
        </w:rPr>
        <w:t xml:space="preserve"> </w:t>
      </w:r>
      <w:proofErr w:type="spellStart"/>
      <w:r w:rsidR="00A018D6">
        <w:rPr>
          <w:rFonts w:ascii="Times New Roman" w:hAnsi="Times New Roman"/>
          <w:bCs/>
          <w:color w:val="000000" w:themeColor="text1"/>
          <w:szCs w:val="28"/>
        </w:rPr>
        <w:t>Nghị</w:t>
      </w:r>
      <w:proofErr w:type="spellEnd"/>
      <w:r w:rsidR="00A018D6">
        <w:rPr>
          <w:rFonts w:ascii="Times New Roman" w:hAnsi="Times New Roman"/>
          <w:bCs/>
          <w:color w:val="000000" w:themeColor="text1"/>
          <w:szCs w:val="28"/>
        </w:rPr>
        <w:t xml:space="preserve"> </w:t>
      </w:r>
      <w:proofErr w:type="spellStart"/>
      <w:r w:rsidR="00A018D6">
        <w:rPr>
          <w:rFonts w:ascii="Times New Roman" w:hAnsi="Times New Roman"/>
          <w:bCs/>
          <w:color w:val="000000" w:themeColor="text1"/>
          <w:szCs w:val="28"/>
        </w:rPr>
        <w:t>quyết</w:t>
      </w:r>
      <w:proofErr w:type="spellEnd"/>
      <w:r w:rsidR="00A018D6">
        <w:rPr>
          <w:rFonts w:ascii="Times New Roman" w:hAnsi="Times New Roman"/>
          <w:bCs/>
          <w:color w:val="000000" w:themeColor="text1"/>
          <w:szCs w:val="28"/>
        </w:rPr>
        <w:t xml:space="preserve"> </w:t>
      </w:r>
      <w:proofErr w:type="spellStart"/>
      <w:r w:rsidR="00A018D6">
        <w:rPr>
          <w:rFonts w:ascii="Times New Roman" w:hAnsi="Times New Roman"/>
          <w:bCs/>
          <w:color w:val="000000" w:themeColor="text1"/>
          <w:szCs w:val="28"/>
        </w:rPr>
        <w:t>Đại</w:t>
      </w:r>
      <w:proofErr w:type="spellEnd"/>
      <w:r w:rsidR="00A018D6">
        <w:rPr>
          <w:rFonts w:ascii="Times New Roman" w:hAnsi="Times New Roman"/>
          <w:bCs/>
          <w:color w:val="000000" w:themeColor="text1"/>
          <w:szCs w:val="28"/>
        </w:rPr>
        <w:t xml:space="preserve"> </w:t>
      </w:r>
      <w:proofErr w:type="spellStart"/>
      <w:r w:rsidR="00A018D6">
        <w:rPr>
          <w:rFonts w:ascii="Times New Roman" w:hAnsi="Times New Roman"/>
          <w:bCs/>
          <w:color w:val="000000" w:themeColor="text1"/>
          <w:szCs w:val="28"/>
        </w:rPr>
        <w:t>hội</w:t>
      </w:r>
      <w:proofErr w:type="spellEnd"/>
      <w:r w:rsidR="00A018D6">
        <w:rPr>
          <w:rFonts w:ascii="Times New Roman" w:hAnsi="Times New Roman"/>
          <w:bCs/>
          <w:color w:val="000000" w:themeColor="text1"/>
          <w:szCs w:val="28"/>
        </w:rPr>
        <w:t xml:space="preserve"> </w:t>
      </w:r>
      <w:r w:rsidR="009E35CD">
        <w:rPr>
          <w:rFonts w:ascii="Times New Roman" w:hAnsi="Times New Roman"/>
          <w:bCs/>
          <w:color w:val="000000" w:themeColor="text1"/>
          <w:szCs w:val="28"/>
        </w:rPr>
        <w:t xml:space="preserve">XIII </w:t>
      </w:r>
      <w:r w:rsidR="0055502A" w:rsidRPr="00045793">
        <w:rPr>
          <w:rFonts w:ascii="Times New Roman" w:hAnsi="Times New Roman"/>
          <w:bCs/>
          <w:color w:val="000000" w:themeColor="text1"/>
          <w:szCs w:val="28"/>
          <w:lang w:val="vi-VN"/>
        </w:rPr>
        <w:t>Đảng Cộng sản Việt Nam</w:t>
      </w:r>
      <w:r w:rsidR="0075232B">
        <w:rPr>
          <w:rFonts w:ascii="Times New Roman" w:hAnsi="Times New Roman"/>
          <w:bCs/>
          <w:color w:val="000000" w:themeColor="text1"/>
          <w:szCs w:val="28"/>
        </w:rPr>
        <w:t xml:space="preserve"> </w:t>
      </w:r>
      <w:proofErr w:type="spellStart"/>
      <w:r>
        <w:rPr>
          <w:rFonts w:ascii="Times New Roman" w:hAnsi="Times New Roman"/>
          <w:bCs/>
          <w:color w:val="000000" w:themeColor="text1"/>
          <w:szCs w:val="28"/>
        </w:rPr>
        <w:t>là</w:t>
      </w:r>
      <w:proofErr w:type="spellEnd"/>
      <w:r>
        <w:rPr>
          <w:rFonts w:ascii="Times New Roman" w:hAnsi="Times New Roman"/>
          <w:bCs/>
          <w:color w:val="000000" w:themeColor="text1"/>
          <w:szCs w:val="28"/>
        </w:rPr>
        <w:t xml:space="preserve"> </w:t>
      </w:r>
      <w:proofErr w:type="spellStart"/>
      <w:r>
        <w:rPr>
          <w:rFonts w:ascii="Times New Roman" w:hAnsi="Times New Roman"/>
          <w:bCs/>
          <w:color w:val="000000" w:themeColor="text1"/>
          <w:szCs w:val="28"/>
        </w:rPr>
        <w:t>hoạt</w:t>
      </w:r>
      <w:proofErr w:type="spellEnd"/>
      <w:r>
        <w:rPr>
          <w:rFonts w:ascii="Times New Roman" w:hAnsi="Times New Roman"/>
          <w:bCs/>
          <w:color w:val="000000" w:themeColor="text1"/>
          <w:szCs w:val="28"/>
        </w:rPr>
        <w:t xml:space="preserve"> </w:t>
      </w:r>
      <w:proofErr w:type="spellStart"/>
      <w:r>
        <w:rPr>
          <w:rFonts w:ascii="Times New Roman" w:hAnsi="Times New Roman"/>
          <w:bCs/>
          <w:color w:val="000000" w:themeColor="text1"/>
          <w:szCs w:val="28"/>
        </w:rPr>
        <w:t>động</w:t>
      </w:r>
      <w:proofErr w:type="spellEnd"/>
      <w:r>
        <w:rPr>
          <w:rFonts w:ascii="Times New Roman" w:hAnsi="Times New Roman"/>
          <w:bCs/>
          <w:color w:val="000000" w:themeColor="text1"/>
          <w:szCs w:val="28"/>
        </w:rPr>
        <w:t xml:space="preserve"> </w:t>
      </w:r>
      <w:proofErr w:type="spellStart"/>
      <w:r>
        <w:rPr>
          <w:rFonts w:ascii="Times New Roman" w:hAnsi="Times New Roman"/>
          <w:bCs/>
          <w:color w:val="000000" w:themeColor="text1"/>
          <w:szCs w:val="28"/>
        </w:rPr>
        <w:t>quan</w:t>
      </w:r>
      <w:proofErr w:type="spellEnd"/>
      <w:r>
        <w:rPr>
          <w:rFonts w:ascii="Times New Roman" w:hAnsi="Times New Roman"/>
          <w:bCs/>
          <w:color w:val="000000" w:themeColor="text1"/>
          <w:szCs w:val="28"/>
        </w:rPr>
        <w:t xml:space="preserve"> </w:t>
      </w:r>
      <w:proofErr w:type="spellStart"/>
      <w:r>
        <w:rPr>
          <w:rFonts w:ascii="Times New Roman" w:hAnsi="Times New Roman"/>
          <w:bCs/>
          <w:color w:val="000000" w:themeColor="text1"/>
          <w:szCs w:val="28"/>
        </w:rPr>
        <w:t>trọng</w:t>
      </w:r>
      <w:proofErr w:type="spellEnd"/>
      <w:r>
        <w:rPr>
          <w:rFonts w:ascii="Times New Roman" w:hAnsi="Times New Roman"/>
          <w:bCs/>
          <w:color w:val="000000" w:themeColor="text1"/>
          <w:szCs w:val="28"/>
        </w:rPr>
        <w:t xml:space="preserve">, </w:t>
      </w:r>
      <w:proofErr w:type="spellStart"/>
      <w:r>
        <w:rPr>
          <w:rFonts w:ascii="Times New Roman" w:hAnsi="Times New Roman"/>
          <w:bCs/>
          <w:color w:val="000000" w:themeColor="text1"/>
          <w:szCs w:val="28"/>
        </w:rPr>
        <w:t>có</w:t>
      </w:r>
      <w:proofErr w:type="spellEnd"/>
      <w:r>
        <w:rPr>
          <w:rFonts w:ascii="Times New Roman" w:hAnsi="Times New Roman"/>
          <w:bCs/>
          <w:color w:val="000000" w:themeColor="text1"/>
          <w:szCs w:val="28"/>
        </w:rPr>
        <w:t xml:space="preserve"> ý </w:t>
      </w:r>
      <w:proofErr w:type="spellStart"/>
      <w:r>
        <w:rPr>
          <w:rFonts w:ascii="Times New Roman" w:hAnsi="Times New Roman"/>
          <w:bCs/>
          <w:color w:val="000000" w:themeColor="text1"/>
          <w:szCs w:val="28"/>
        </w:rPr>
        <w:t>nghĩa</w:t>
      </w:r>
      <w:proofErr w:type="spellEnd"/>
      <w:r>
        <w:rPr>
          <w:rFonts w:ascii="Times New Roman" w:hAnsi="Times New Roman"/>
          <w:bCs/>
          <w:color w:val="000000" w:themeColor="text1"/>
          <w:szCs w:val="28"/>
        </w:rPr>
        <w:t xml:space="preserve"> </w:t>
      </w:r>
      <w:proofErr w:type="spellStart"/>
      <w:r>
        <w:rPr>
          <w:rFonts w:ascii="Times New Roman" w:hAnsi="Times New Roman"/>
          <w:bCs/>
          <w:color w:val="000000" w:themeColor="text1"/>
          <w:szCs w:val="28"/>
        </w:rPr>
        <w:t>thiết</w:t>
      </w:r>
      <w:proofErr w:type="spellEnd"/>
      <w:r>
        <w:rPr>
          <w:rFonts w:ascii="Times New Roman" w:hAnsi="Times New Roman"/>
          <w:bCs/>
          <w:color w:val="000000" w:themeColor="text1"/>
          <w:szCs w:val="28"/>
        </w:rPr>
        <w:t xml:space="preserve"> </w:t>
      </w:r>
      <w:proofErr w:type="spellStart"/>
      <w:r>
        <w:rPr>
          <w:rFonts w:ascii="Times New Roman" w:hAnsi="Times New Roman"/>
          <w:bCs/>
          <w:color w:val="000000" w:themeColor="text1"/>
          <w:szCs w:val="28"/>
        </w:rPr>
        <w:t>thực</w:t>
      </w:r>
      <w:proofErr w:type="spellEnd"/>
      <w:r>
        <w:rPr>
          <w:rFonts w:ascii="Times New Roman" w:hAnsi="Times New Roman"/>
          <w:bCs/>
          <w:color w:val="000000" w:themeColor="text1"/>
          <w:szCs w:val="28"/>
        </w:rPr>
        <w:t xml:space="preserve"> </w:t>
      </w:r>
      <w:proofErr w:type="spellStart"/>
      <w:r>
        <w:rPr>
          <w:rFonts w:ascii="Times New Roman" w:hAnsi="Times New Roman"/>
          <w:bCs/>
          <w:color w:val="000000" w:themeColor="text1"/>
          <w:szCs w:val="28"/>
        </w:rPr>
        <w:t>của</w:t>
      </w:r>
      <w:proofErr w:type="spellEnd"/>
      <w:r>
        <w:rPr>
          <w:rFonts w:ascii="Times New Roman" w:hAnsi="Times New Roman"/>
          <w:bCs/>
          <w:color w:val="000000" w:themeColor="text1"/>
          <w:szCs w:val="28"/>
        </w:rPr>
        <w:t xml:space="preserve"> </w:t>
      </w:r>
      <w:proofErr w:type="spellStart"/>
      <w:r>
        <w:rPr>
          <w:rFonts w:ascii="Times New Roman" w:hAnsi="Times New Roman"/>
          <w:bCs/>
          <w:color w:val="000000" w:themeColor="text1"/>
          <w:szCs w:val="28"/>
        </w:rPr>
        <w:t>Đoàn</w:t>
      </w:r>
      <w:proofErr w:type="spellEnd"/>
      <w:r>
        <w:rPr>
          <w:rFonts w:ascii="Times New Roman" w:hAnsi="Times New Roman"/>
          <w:bCs/>
          <w:color w:val="000000" w:themeColor="text1"/>
          <w:szCs w:val="28"/>
        </w:rPr>
        <w:t xml:space="preserve"> TNCS </w:t>
      </w:r>
      <w:proofErr w:type="spellStart"/>
      <w:r>
        <w:rPr>
          <w:rFonts w:ascii="Times New Roman" w:hAnsi="Times New Roman"/>
          <w:bCs/>
          <w:color w:val="000000" w:themeColor="text1"/>
          <w:szCs w:val="28"/>
        </w:rPr>
        <w:t>Hồ</w:t>
      </w:r>
      <w:proofErr w:type="spellEnd"/>
      <w:r>
        <w:rPr>
          <w:rFonts w:ascii="Times New Roman" w:hAnsi="Times New Roman"/>
          <w:bCs/>
          <w:color w:val="000000" w:themeColor="text1"/>
          <w:szCs w:val="28"/>
        </w:rPr>
        <w:t xml:space="preserve"> </w:t>
      </w:r>
      <w:proofErr w:type="spellStart"/>
      <w:r>
        <w:rPr>
          <w:rFonts w:ascii="Times New Roman" w:hAnsi="Times New Roman"/>
          <w:bCs/>
          <w:color w:val="000000" w:themeColor="text1"/>
          <w:szCs w:val="28"/>
        </w:rPr>
        <w:t>Chí</w:t>
      </w:r>
      <w:proofErr w:type="spellEnd"/>
      <w:r>
        <w:rPr>
          <w:rFonts w:ascii="Times New Roman" w:hAnsi="Times New Roman"/>
          <w:bCs/>
          <w:color w:val="000000" w:themeColor="text1"/>
          <w:szCs w:val="28"/>
        </w:rPr>
        <w:t xml:space="preserve"> Minh </w:t>
      </w:r>
      <w:proofErr w:type="spellStart"/>
      <w:r>
        <w:rPr>
          <w:rFonts w:ascii="Times New Roman" w:hAnsi="Times New Roman"/>
          <w:bCs/>
          <w:color w:val="000000" w:themeColor="text1"/>
          <w:szCs w:val="28"/>
        </w:rPr>
        <w:t>và</w:t>
      </w:r>
      <w:proofErr w:type="spellEnd"/>
      <w:r>
        <w:rPr>
          <w:rFonts w:ascii="Times New Roman" w:hAnsi="Times New Roman"/>
          <w:bCs/>
          <w:color w:val="000000" w:themeColor="text1"/>
          <w:szCs w:val="28"/>
        </w:rPr>
        <w:t xml:space="preserve"> </w:t>
      </w:r>
      <w:proofErr w:type="spellStart"/>
      <w:r>
        <w:rPr>
          <w:rFonts w:ascii="Times New Roman" w:hAnsi="Times New Roman"/>
          <w:bCs/>
          <w:color w:val="000000" w:themeColor="text1"/>
          <w:szCs w:val="28"/>
        </w:rPr>
        <w:t>tuổi</w:t>
      </w:r>
      <w:proofErr w:type="spellEnd"/>
      <w:r>
        <w:rPr>
          <w:rFonts w:ascii="Times New Roman" w:hAnsi="Times New Roman"/>
          <w:bCs/>
          <w:color w:val="000000" w:themeColor="text1"/>
          <w:szCs w:val="28"/>
        </w:rPr>
        <w:t xml:space="preserve"> </w:t>
      </w:r>
      <w:proofErr w:type="spellStart"/>
      <w:r>
        <w:rPr>
          <w:rFonts w:ascii="Times New Roman" w:hAnsi="Times New Roman"/>
          <w:bCs/>
          <w:color w:val="000000" w:themeColor="text1"/>
          <w:szCs w:val="28"/>
        </w:rPr>
        <w:t>trẻ</w:t>
      </w:r>
      <w:proofErr w:type="spellEnd"/>
      <w:r>
        <w:rPr>
          <w:rFonts w:ascii="Times New Roman" w:hAnsi="Times New Roman"/>
          <w:bCs/>
          <w:color w:val="000000" w:themeColor="text1"/>
          <w:szCs w:val="28"/>
        </w:rPr>
        <w:t xml:space="preserve"> </w:t>
      </w:r>
      <w:proofErr w:type="spellStart"/>
      <w:r>
        <w:rPr>
          <w:rFonts w:ascii="Times New Roman" w:hAnsi="Times New Roman"/>
          <w:bCs/>
          <w:color w:val="000000" w:themeColor="text1"/>
          <w:szCs w:val="28"/>
        </w:rPr>
        <w:t>cả</w:t>
      </w:r>
      <w:proofErr w:type="spellEnd"/>
      <w:r>
        <w:rPr>
          <w:rFonts w:ascii="Times New Roman" w:hAnsi="Times New Roman"/>
          <w:bCs/>
          <w:color w:val="000000" w:themeColor="text1"/>
          <w:szCs w:val="28"/>
        </w:rPr>
        <w:t xml:space="preserve"> </w:t>
      </w:r>
      <w:proofErr w:type="spellStart"/>
      <w:r>
        <w:rPr>
          <w:rFonts w:ascii="Times New Roman" w:hAnsi="Times New Roman"/>
          <w:bCs/>
          <w:color w:val="000000" w:themeColor="text1"/>
          <w:szCs w:val="28"/>
        </w:rPr>
        <w:t>nước</w:t>
      </w:r>
      <w:proofErr w:type="spellEnd"/>
      <w:r>
        <w:rPr>
          <w:rFonts w:ascii="Times New Roman" w:hAnsi="Times New Roman"/>
          <w:bCs/>
          <w:color w:val="000000" w:themeColor="text1"/>
          <w:szCs w:val="28"/>
        </w:rPr>
        <w:t xml:space="preserve"> </w:t>
      </w:r>
      <w:proofErr w:type="spellStart"/>
      <w:r w:rsidR="0075232B">
        <w:rPr>
          <w:rFonts w:ascii="Times New Roman" w:hAnsi="Times New Roman"/>
          <w:bCs/>
          <w:color w:val="000000" w:themeColor="text1"/>
          <w:szCs w:val="28"/>
        </w:rPr>
        <w:t>nhằm</w:t>
      </w:r>
      <w:proofErr w:type="spellEnd"/>
      <w:r w:rsidR="0075232B">
        <w:rPr>
          <w:rFonts w:ascii="Times New Roman" w:hAnsi="Times New Roman"/>
          <w:bCs/>
          <w:color w:val="000000" w:themeColor="text1"/>
          <w:szCs w:val="28"/>
        </w:rPr>
        <w:t xml:space="preserve"> </w:t>
      </w:r>
      <w:proofErr w:type="spellStart"/>
      <w:r w:rsidR="0075232B">
        <w:rPr>
          <w:rFonts w:ascii="Times New Roman" w:hAnsi="Times New Roman"/>
          <w:bCs/>
          <w:color w:val="000000" w:themeColor="text1"/>
          <w:szCs w:val="28"/>
        </w:rPr>
        <w:t>đưa</w:t>
      </w:r>
      <w:proofErr w:type="spellEnd"/>
      <w:r w:rsidR="0075232B">
        <w:rPr>
          <w:rFonts w:ascii="Times New Roman" w:hAnsi="Times New Roman"/>
          <w:bCs/>
          <w:color w:val="000000" w:themeColor="text1"/>
          <w:szCs w:val="28"/>
        </w:rPr>
        <w:t xml:space="preserve"> </w:t>
      </w:r>
      <w:proofErr w:type="spellStart"/>
      <w:r w:rsidR="0075232B">
        <w:rPr>
          <w:rFonts w:ascii="Times New Roman" w:hAnsi="Times New Roman"/>
          <w:bCs/>
          <w:color w:val="000000" w:themeColor="text1"/>
          <w:szCs w:val="28"/>
        </w:rPr>
        <w:t>Nghị</w:t>
      </w:r>
      <w:proofErr w:type="spellEnd"/>
      <w:r w:rsidR="0075232B">
        <w:rPr>
          <w:rFonts w:ascii="Times New Roman" w:hAnsi="Times New Roman"/>
          <w:bCs/>
          <w:color w:val="000000" w:themeColor="text1"/>
          <w:szCs w:val="28"/>
        </w:rPr>
        <w:t xml:space="preserve"> </w:t>
      </w:r>
      <w:proofErr w:type="spellStart"/>
      <w:r w:rsidR="0075232B">
        <w:rPr>
          <w:rFonts w:ascii="Times New Roman" w:hAnsi="Times New Roman"/>
          <w:bCs/>
          <w:color w:val="000000" w:themeColor="text1"/>
          <w:szCs w:val="28"/>
        </w:rPr>
        <w:t>quyết</w:t>
      </w:r>
      <w:proofErr w:type="spellEnd"/>
      <w:r w:rsidR="0075232B">
        <w:rPr>
          <w:rFonts w:ascii="Times New Roman" w:hAnsi="Times New Roman"/>
          <w:bCs/>
          <w:color w:val="000000" w:themeColor="text1"/>
          <w:szCs w:val="28"/>
        </w:rPr>
        <w:t xml:space="preserve"> </w:t>
      </w:r>
      <w:proofErr w:type="spellStart"/>
      <w:r w:rsidR="0075232B">
        <w:rPr>
          <w:rFonts w:ascii="Times New Roman" w:hAnsi="Times New Roman"/>
          <w:bCs/>
          <w:color w:val="000000" w:themeColor="text1"/>
          <w:szCs w:val="28"/>
        </w:rPr>
        <w:t>Đại</w:t>
      </w:r>
      <w:proofErr w:type="spellEnd"/>
      <w:r w:rsidR="0075232B">
        <w:rPr>
          <w:rFonts w:ascii="Times New Roman" w:hAnsi="Times New Roman"/>
          <w:bCs/>
          <w:color w:val="000000" w:themeColor="text1"/>
          <w:szCs w:val="28"/>
        </w:rPr>
        <w:t xml:space="preserve"> </w:t>
      </w:r>
      <w:proofErr w:type="spellStart"/>
      <w:r w:rsidR="0075232B">
        <w:rPr>
          <w:rFonts w:ascii="Times New Roman" w:hAnsi="Times New Roman"/>
          <w:bCs/>
          <w:color w:val="000000" w:themeColor="text1"/>
          <w:szCs w:val="28"/>
        </w:rPr>
        <w:t>hội</w:t>
      </w:r>
      <w:proofErr w:type="spellEnd"/>
      <w:r w:rsidR="0075232B">
        <w:rPr>
          <w:rFonts w:ascii="Times New Roman" w:hAnsi="Times New Roman"/>
          <w:bCs/>
          <w:color w:val="000000" w:themeColor="text1"/>
          <w:szCs w:val="28"/>
        </w:rPr>
        <w:t xml:space="preserve"> XIII </w:t>
      </w:r>
      <w:proofErr w:type="spellStart"/>
      <w:r w:rsidR="0075232B">
        <w:rPr>
          <w:rFonts w:ascii="Times New Roman" w:hAnsi="Times New Roman"/>
          <w:bCs/>
          <w:color w:val="000000" w:themeColor="text1"/>
          <w:szCs w:val="28"/>
        </w:rPr>
        <w:t>của</w:t>
      </w:r>
      <w:proofErr w:type="spellEnd"/>
      <w:r w:rsidR="0075232B">
        <w:rPr>
          <w:rFonts w:ascii="Times New Roman" w:hAnsi="Times New Roman"/>
          <w:bCs/>
          <w:color w:val="000000" w:themeColor="text1"/>
          <w:szCs w:val="28"/>
        </w:rPr>
        <w:t xml:space="preserve"> </w:t>
      </w:r>
      <w:proofErr w:type="spellStart"/>
      <w:r w:rsidR="0075232B">
        <w:rPr>
          <w:rFonts w:ascii="Times New Roman" w:hAnsi="Times New Roman"/>
          <w:bCs/>
          <w:color w:val="000000" w:themeColor="text1"/>
          <w:szCs w:val="28"/>
        </w:rPr>
        <w:t>Đảng</w:t>
      </w:r>
      <w:proofErr w:type="spellEnd"/>
      <w:r w:rsidR="0075232B">
        <w:rPr>
          <w:rFonts w:ascii="Times New Roman" w:hAnsi="Times New Roman"/>
          <w:bCs/>
          <w:color w:val="000000" w:themeColor="text1"/>
          <w:szCs w:val="28"/>
        </w:rPr>
        <w:t xml:space="preserve"> </w:t>
      </w:r>
      <w:proofErr w:type="spellStart"/>
      <w:r w:rsidR="0075232B">
        <w:rPr>
          <w:rFonts w:ascii="Times New Roman" w:hAnsi="Times New Roman"/>
          <w:bCs/>
          <w:color w:val="000000" w:themeColor="text1"/>
          <w:szCs w:val="28"/>
        </w:rPr>
        <w:t>vào</w:t>
      </w:r>
      <w:proofErr w:type="spellEnd"/>
      <w:r w:rsidR="0075232B">
        <w:rPr>
          <w:rFonts w:ascii="Times New Roman" w:hAnsi="Times New Roman"/>
          <w:bCs/>
          <w:color w:val="000000" w:themeColor="text1"/>
          <w:szCs w:val="28"/>
        </w:rPr>
        <w:t xml:space="preserve"> </w:t>
      </w:r>
      <w:proofErr w:type="spellStart"/>
      <w:r w:rsidR="0075232B">
        <w:rPr>
          <w:rFonts w:ascii="Times New Roman" w:hAnsi="Times New Roman"/>
          <w:bCs/>
          <w:color w:val="000000" w:themeColor="text1"/>
          <w:szCs w:val="28"/>
        </w:rPr>
        <w:t>cuộc</w:t>
      </w:r>
      <w:proofErr w:type="spellEnd"/>
      <w:r w:rsidR="0075232B">
        <w:rPr>
          <w:rFonts w:ascii="Times New Roman" w:hAnsi="Times New Roman"/>
          <w:bCs/>
          <w:color w:val="000000" w:themeColor="text1"/>
          <w:szCs w:val="28"/>
        </w:rPr>
        <w:t xml:space="preserve"> </w:t>
      </w:r>
      <w:proofErr w:type="spellStart"/>
      <w:r w:rsidR="0075232B">
        <w:rPr>
          <w:rFonts w:ascii="Times New Roman" w:hAnsi="Times New Roman"/>
          <w:bCs/>
          <w:color w:val="000000" w:themeColor="text1"/>
          <w:szCs w:val="28"/>
        </w:rPr>
        <w:t>sống</w:t>
      </w:r>
      <w:proofErr w:type="spellEnd"/>
      <w:r>
        <w:rPr>
          <w:rFonts w:ascii="Times New Roman" w:hAnsi="Times New Roman"/>
          <w:bCs/>
          <w:color w:val="000000" w:themeColor="text1"/>
          <w:szCs w:val="28"/>
        </w:rPr>
        <w:t>.</w:t>
      </w:r>
      <w:r w:rsidR="0055502A" w:rsidRPr="00045793">
        <w:rPr>
          <w:rFonts w:ascii="Times New Roman" w:hAnsi="Times New Roman"/>
          <w:bCs/>
          <w:color w:val="000000" w:themeColor="text1"/>
          <w:szCs w:val="28"/>
          <w:lang w:val="vi-VN"/>
        </w:rPr>
        <w:t xml:space="preserve"> Ban Bí thư Trung ương Đoàn đề nghị </w:t>
      </w:r>
      <w:r>
        <w:rPr>
          <w:rFonts w:ascii="Times New Roman" w:hAnsi="Times New Roman"/>
          <w:bCs/>
          <w:color w:val="000000" w:themeColor="text1"/>
          <w:szCs w:val="28"/>
        </w:rPr>
        <w:t xml:space="preserve">Ban </w:t>
      </w:r>
      <w:proofErr w:type="spellStart"/>
      <w:r>
        <w:rPr>
          <w:rFonts w:ascii="Times New Roman" w:hAnsi="Times New Roman"/>
          <w:bCs/>
          <w:color w:val="000000" w:themeColor="text1"/>
          <w:szCs w:val="28"/>
        </w:rPr>
        <w:t>Thường</w:t>
      </w:r>
      <w:proofErr w:type="spellEnd"/>
      <w:r>
        <w:rPr>
          <w:rFonts w:ascii="Times New Roman" w:hAnsi="Times New Roman"/>
          <w:bCs/>
          <w:color w:val="000000" w:themeColor="text1"/>
          <w:szCs w:val="28"/>
        </w:rPr>
        <w:t xml:space="preserve"> </w:t>
      </w:r>
      <w:proofErr w:type="spellStart"/>
      <w:r>
        <w:rPr>
          <w:rFonts w:ascii="Times New Roman" w:hAnsi="Times New Roman"/>
          <w:bCs/>
          <w:color w:val="000000" w:themeColor="text1"/>
          <w:szCs w:val="28"/>
        </w:rPr>
        <w:t>vụ</w:t>
      </w:r>
      <w:proofErr w:type="spellEnd"/>
      <w:r>
        <w:rPr>
          <w:rFonts w:ascii="Times New Roman" w:hAnsi="Times New Roman"/>
          <w:bCs/>
          <w:color w:val="000000" w:themeColor="text1"/>
          <w:szCs w:val="28"/>
        </w:rPr>
        <w:t xml:space="preserve"> </w:t>
      </w:r>
      <w:r w:rsidR="0055502A" w:rsidRPr="00045793">
        <w:rPr>
          <w:rFonts w:ascii="Times New Roman" w:hAnsi="Times New Roman"/>
          <w:bCs/>
          <w:color w:val="000000" w:themeColor="text1"/>
          <w:szCs w:val="28"/>
          <w:lang w:val="vi-VN"/>
        </w:rPr>
        <w:t>các tỉnh, thành đoàn, đoàn trực thuộc thực hiện nghiêm túc, hiệu quả.</w:t>
      </w:r>
    </w:p>
    <w:p w14:paraId="5B21F6A2" w14:textId="0AD0D7E4" w:rsidR="002E07D6" w:rsidRPr="00FA4351" w:rsidRDefault="007C6C72" w:rsidP="00093D75">
      <w:pPr>
        <w:tabs>
          <w:tab w:val="left" w:pos="993"/>
        </w:tabs>
        <w:spacing w:before="60" w:line="247" w:lineRule="auto"/>
        <w:ind w:firstLine="720"/>
        <w:jc w:val="both"/>
        <w:rPr>
          <w:rFonts w:ascii="Times New Roman" w:hAnsi="Times New Roman"/>
          <w:bCs/>
          <w:szCs w:val="28"/>
        </w:rPr>
      </w:pPr>
      <w:proofErr w:type="spellStart"/>
      <w:r w:rsidRPr="00E4414E">
        <w:rPr>
          <w:rFonts w:ascii="Times New Roman" w:hAnsi="Times New Roman"/>
          <w:bCs/>
          <w:i/>
          <w:color w:val="000000" w:themeColor="text1"/>
          <w:spacing w:val="-6"/>
          <w:szCs w:val="28"/>
          <w:lang w:val="en-GB"/>
        </w:rPr>
        <w:t>Thông</w:t>
      </w:r>
      <w:proofErr w:type="spellEnd"/>
      <w:r w:rsidRPr="00E4414E">
        <w:rPr>
          <w:rFonts w:ascii="Times New Roman" w:hAnsi="Times New Roman"/>
          <w:bCs/>
          <w:i/>
          <w:color w:val="000000" w:themeColor="text1"/>
          <w:spacing w:val="-6"/>
          <w:szCs w:val="28"/>
          <w:lang w:val="en-GB"/>
        </w:rPr>
        <w:t xml:space="preserve"> tin chi </w:t>
      </w:r>
      <w:proofErr w:type="spellStart"/>
      <w:r w:rsidRPr="00E4414E">
        <w:rPr>
          <w:rFonts w:ascii="Times New Roman" w:hAnsi="Times New Roman"/>
          <w:bCs/>
          <w:i/>
          <w:color w:val="000000" w:themeColor="text1"/>
          <w:spacing w:val="-6"/>
          <w:szCs w:val="28"/>
          <w:lang w:val="en-GB"/>
        </w:rPr>
        <w:t>tiết</w:t>
      </w:r>
      <w:proofErr w:type="spellEnd"/>
      <w:r w:rsidRPr="00E4414E">
        <w:rPr>
          <w:rFonts w:ascii="Times New Roman" w:hAnsi="Times New Roman"/>
          <w:bCs/>
          <w:i/>
          <w:color w:val="000000" w:themeColor="text1"/>
          <w:spacing w:val="-6"/>
          <w:szCs w:val="28"/>
          <w:lang w:val="en-GB"/>
        </w:rPr>
        <w:t xml:space="preserve"> </w:t>
      </w:r>
      <w:proofErr w:type="spellStart"/>
      <w:r w:rsidRPr="00E4414E">
        <w:rPr>
          <w:rFonts w:ascii="Times New Roman" w:hAnsi="Times New Roman"/>
          <w:bCs/>
          <w:i/>
          <w:color w:val="000000" w:themeColor="text1"/>
          <w:spacing w:val="-6"/>
          <w:szCs w:val="28"/>
          <w:lang w:val="en-GB"/>
        </w:rPr>
        <w:t>liên</w:t>
      </w:r>
      <w:proofErr w:type="spellEnd"/>
      <w:r w:rsidRPr="00E4414E">
        <w:rPr>
          <w:rFonts w:ascii="Times New Roman" w:hAnsi="Times New Roman"/>
          <w:bCs/>
          <w:i/>
          <w:color w:val="000000" w:themeColor="text1"/>
          <w:spacing w:val="-6"/>
          <w:szCs w:val="28"/>
          <w:lang w:val="en-GB"/>
        </w:rPr>
        <w:t xml:space="preserve"> </w:t>
      </w:r>
      <w:proofErr w:type="spellStart"/>
      <w:r w:rsidRPr="00E4414E">
        <w:rPr>
          <w:rFonts w:ascii="Times New Roman" w:hAnsi="Times New Roman"/>
          <w:bCs/>
          <w:i/>
          <w:color w:val="000000" w:themeColor="text1"/>
          <w:spacing w:val="-6"/>
          <w:szCs w:val="28"/>
          <w:lang w:val="en-GB"/>
        </w:rPr>
        <w:t>hệ</w:t>
      </w:r>
      <w:proofErr w:type="spellEnd"/>
      <w:r w:rsidRPr="00E4414E">
        <w:rPr>
          <w:rFonts w:ascii="Times New Roman" w:hAnsi="Times New Roman"/>
          <w:bCs/>
          <w:i/>
          <w:color w:val="000000" w:themeColor="text1"/>
          <w:spacing w:val="-6"/>
          <w:szCs w:val="28"/>
          <w:lang w:val="en-GB"/>
        </w:rPr>
        <w:t>:</w:t>
      </w:r>
      <w:r w:rsidRPr="00E4414E">
        <w:rPr>
          <w:rFonts w:ascii="Times New Roman" w:hAnsi="Times New Roman"/>
          <w:bCs/>
          <w:color w:val="000000" w:themeColor="text1"/>
          <w:spacing w:val="-6"/>
          <w:szCs w:val="28"/>
          <w:lang w:val="en-GB"/>
        </w:rPr>
        <w:t xml:space="preserve"> </w:t>
      </w:r>
      <w:proofErr w:type="spellStart"/>
      <w:r w:rsidRPr="00E4414E">
        <w:rPr>
          <w:rFonts w:ascii="Times New Roman" w:hAnsi="Times New Roman"/>
          <w:bCs/>
          <w:color w:val="000000" w:themeColor="text1"/>
          <w:spacing w:val="-6"/>
          <w:szCs w:val="28"/>
          <w:lang w:val="en-GB"/>
        </w:rPr>
        <w:t>đồng</w:t>
      </w:r>
      <w:proofErr w:type="spellEnd"/>
      <w:r w:rsidRPr="00E4414E">
        <w:rPr>
          <w:rFonts w:ascii="Times New Roman" w:hAnsi="Times New Roman"/>
          <w:bCs/>
          <w:color w:val="000000" w:themeColor="text1"/>
          <w:spacing w:val="-6"/>
          <w:szCs w:val="28"/>
          <w:lang w:val="en-GB"/>
        </w:rPr>
        <w:t xml:space="preserve"> </w:t>
      </w:r>
      <w:proofErr w:type="spellStart"/>
      <w:r w:rsidRPr="00E4414E">
        <w:rPr>
          <w:rFonts w:ascii="Times New Roman" w:hAnsi="Times New Roman"/>
          <w:bCs/>
          <w:color w:val="000000" w:themeColor="text1"/>
          <w:spacing w:val="-6"/>
          <w:szCs w:val="28"/>
          <w:lang w:val="en-GB"/>
        </w:rPr>
        <w:t>chí</w:t>
      </w:r>
      <w:proofErr w:type="spellEnd"/>
      <w:r w:rsidRPr="00E4414E">
        <w:rPr>
          <w:rFonts w:ascii="Times New Roman" w:hAnsi="Times New Roman"/>
          <w:bCs/>
          <w:color w:val="000000" w:themeColor="text1"/>
          <w:spacing w:val="-6"/>
          <w:szCs w:val="28"/>
          <w:lang w:val="en-GB"/>
        </w:rPr>
        <w:t xml:space="preserve"> </w:t>
      </w:r>
      <w:proofErr w:type="spellStart"/>
      <w:r w:rsidR="0075232B">
        <w:rPr>
          <w:rFonts w:ascii="Times New Roman" w:hAnsi="Times New Roman"/>
          <w:bCs/>
          <w:color w:val="000000" w:themeColor="text1"/>
          <w:spacing w:val="-6"/>
          <w:szCs w:val="28"/>
          <w:lang w:val="en-GB"/>
        </w:rPr>
        <w:t>Đỗ</w:t>
      </w:r>
      <w:proofErr w:type="spellEnd"/>
      <w:r w:rsidR="0075232B">
        <w:rPr>
          <w:rFonts w:ascii="Times New Roman" w:hAnsi="Times New Roman"/>
          <w:bCs/>
          <w:color w:val="000000" w:themeColor="text1"/>
          <w:spacing w:val="-6"/>
          <w:szCs w:val="28"/>
          <w:lang w:val="en-GB"/>
        </w:rPr>
        <w:t xml:space="preserve"> </w:t>
      </w:r>
      <w:proofErr w:type="spellStart"/>
      <w:r w:rsidR="0075232B">
        <w:rPr>
          <w:rFonts w:ascii="Times New Roman" w:hAnsi="Times New Roman"/>
          <w:bCs/>
          <w:color w:val="000000" w:themeColor="text1"/>
          <w:spacing w:val="-6"/>
          <w:szCs w:val="28"/>
          <w:lang w:val="en-GB"/>
        </w:rPr>
        <w:t>Công</w:t>
      </w:r>
      <w:proofErr w:type="spellEnd"/>
      <w:r w:rsidR="0075232B">
        <w:rPr>
          <w:rFonts w:ascii="Times New Roman" w:hAnsi="Times New Roman"/>
          <w:bCs/>
          <w:color w:val="000000" w:themeColor="text1"/>
          <w:spacing w:val="-6"/>
          <w:szCs w:val="28"/>
          <w:lang w:val="en-GB"/>
        </w:rPr>
        <w:t xml:space="preserve"> </w:t>
      </w:r>
      <w:proofErr w:type="spellStart"/>
      <w:r w:rsidR="0075232B">
        <w:rPr>
          <w:rFonts w:ascii="Times New Roman" w:hAnsi="Times New Roman"/>
          <w:bCs/>
          <w:color w:val="000000" w:themeColor="text1"/>
          <w:spacing w:val="-6"/>
          <w:szCs w:val="28"/>
          <w:lang w:val="en-GB"/>
        </w:rPr>
        <w:t>Tuân</w:t>
      </w:r>
      <w:proofErr w:type="spellEnd"/>
      <w:r w:rsidRPr="00E4414E">
        <w:rPr>
          <w:rFonts w:ascii="Times New Roman" w:hAnsi="Times New Roman"/>
          <w:bCs/>
          <w:color w:val="000000" w:themeColor="text1"/>
          <w:spacing w:val="-6"/>
          <w:szCs w:val="28"/>
          <w:lang w:val="en-GB"/>
        </w:rPr>
        <w:t xml:space="preserve">, </w:t>
      </w:r>
      <w:proofErr w:type="spellStart"/>
      <w:r w:rsidRPr="00E4414E">
        <w:rPr>
          <w:rFonts w:ascii="Times New Roman" w:hAnsi="Times New Roman"/>
          <w:bCs/>
          <w:color w:val="000000" w:themeColor="text1"/>
          <w:spacing w:val="-6"/>
          <w:szCs w:val="28"/>
          <w:lang w:val="en-GB"/>
        </w:rPr>
        <w:t>chuyên</w:t>
      </w:r>
      <w:proofErr w:type="spellEnd"/>
      <w:r w:rsidRPr="00E4414E">
        <w:rPr>
          <w:rFonts w:ascii="Times New Roman" w:hAnsi="Times New Roman"/>
          <w:bCs/>
          <w:color w:val="000000" w:themeColor="text1"/>
          <w:spacing w:val="-6"/>
          <w:szCs w:val="28"/>
          <w:lang w:val="en-GB"/>
        </w:rPr>
        <w:t xml:space="preserve"> </w:t>
      </w:r>
      <w:proofErr w:type="spellStart"/>
      <w:r w:rsidRPr="00E4414E">
        <w:rPr>
          <w:rFonts w:ascii="Times New Roman" w:hAnsi="Times New Roman"/>
          <w:bCs/>
          <w:color w:val="000000" w:themeColor="text1"/>
          <w:spacing w:val="-6"/>
          <w:szCs w:val="28"/>
          <w:lang w:val="en-GB"/>
        </w:rPr>
        <w:t>viên</w:t>
      </w:r>
      <w:proofErr w:type="spellEnd"/>
      <w:r w:rsidRPr="00E4414E">
        <w:rPr>
          <w:rFonts w:ascii="Times New Roman" w:hAnsi="Times New Roman"/>
          <w:bCs/>
          <w:color w:val="000000" w:themeColor="text1"/>
          <w:spacing w:val="-6"/>
          <w:szCs w:val="28"/>
          <w:lang w:val="en-GB"/>
        </w:rPr>
        <w:t xml:space="preserve"> Ban </w:t>
      </w:r>
      <w:proofErr w:type="spellStart"/>
      <w:r w:rsidRPr="00E4414E">
        <w:rPr>
          <w:rFonts w:ascii="Times New Roman" w:hAnsi="Times New Roman"/>
          <w:bCs/>
          <w:color w:val="000000" w:themeColor="text1"/>
          <w:spacing w:val="-6"/>
          <w:szCs w:val="28"/>
          <w:lang w:val="en-GB"/>
        </w:rPr>
        <w:t>Tuyên</w:t>
      </w:r>
      <w:proofErr w:type="spellEnd"/>
      <w:r w:rsidRPr="00E4414E">
        <w:rPr>
          <w:rFonts w:ascii="Times New Roman" w:hAnsi="Times New Roman"/>
          <w:bCs/>
          <w:color w:val="000000" w:themeColor="text1"/>
          <w:spacing w:val="-6"/>
          <w:szCs w:val="28"/>
          <w:lang w:val="en-GB"/>
        </w:rPr>
        <w:t xml:space="preserve"> </w:t>
      </w:r>
      <w:proofErr w:type="spellStart"/>
      <w:r w:rsidRPr="00E4414E">
        <w:rPr>
          <w:rFonts w:ascii="Times New Roman" w:hAnsi="Times New Roman"/>
          <w:bCs/>
          <w:color w:val="000000" w:themeColor="text1"/>
          <w:spacing w:val="-6"/>
          <w:szCs w:val="28"/>
          <w:lang w:val="en-GB"/>
        </w:rPr>
        <w:t>giáo</w:t>
      </w:r>
      <w:proofErr w:type="spellEnd"/>
      <w:r w:rsidRPr="00E4414E">
        <w:rPr>
          <w:rFonts w:ascii="Times New Roman" w:hAnsi="Times New Roman"/>
          <w:bCs/>
          <w:color w:val="000000" w:themeColor="text1"/>
          <w:spacing w:val="-6"/>
          <w:szCs w:val="28"/>
          <w:lang w:val="en-GB"/>
        </w:rPr>
        <w:t xml:space="preserve"> </w:t>
      </w:r>
      <w:proofErr w:type="spellStart"/>
      <w:r w:rsidRPr="00E4414E">
        <w:rPr>
          <w:rFonts w:ascii="Times New Roman" w:hAnsi="Times New Roman"/>
          <w:bCs/>
          <w:color w:val="000000" w:themeColor="text1"/>
          <w:spacing w:val="-6"/>
          <w:szCs w:val="28"/>
          <w:lang w:val="en-GB"/>
        </w:rPr>
        <w:t>Trung</w:t>
      </w:r>
      <w:proofErr w:type="spellEnd"/>
      <w:r w:rsidRPr="00E4414E">
        <w:rPr>
          <w:rFonts w:ascii="Times New Roman" w:hAnsi="Times New Roman"/>
          <w:bCs/>
          <w:color w:val="000000" w:themeColor="text1"/>
          <w:spacing w:val="-6"/>
          <w:szCs w:val="28"/>
          <w:lang w:val="en-GB"/>
        </w:rPr>
        <w:t xml:space="preserve"> </w:t>
      </w:r>
      <w:proofErr w:type="spellStart"/>
      <w:r w:rsidRPr="00E4414E">
        <w:rPr>
          <w:rFonts w:ascii="Times New Roman" w:hAnsi="Times New Roman"/>
          <w:bCs/>
          <w:color w:val="000000" w:themeColor="text1"/>
          <w:spacing w:val="-6"/>
          <w:szCs w:val="28"/>
          <w:lang w:val="en-GB"/>
        </w:rPr>
        <w:t>ương</w:t>
      </w:r>
      <w:proofErr w:type="spellEnd"/>
      <w:r w:rsidRPr="00E4414E">
        <w:rPr>
          <w:rFonts w:ascii="Times New Roman" w:hAnsi="Times New Roman"/>
          <w:bCs/>
          <w:color w:val="000000" w:themeColor="text1"/>
          <w:spacing w:val="-6"/>
          <w:szCs w:val="28"/>
          <w:lang w:val="en-GB"/>
        </w:rPr>
        <w:t xml:space="preserve"> </w:t>
      </w:r>
      <w:proofErr w:type="spellStart"/>
      <w:r w:rsidRPr="00E4414E">
        <w:rPr>
          <w:rFonts w:ascii="Times New Roman" w:hAnsi="Times New Roman"/>
          <w:bCs/>
          <w:color w:val="000000" w:themeColor="text1"/>
          <w:spacing w:val="-6"/>
          <w:szCs w:val="28"/>
          <w:lang w:val="en-GB"/>
        </w:rPr>
        <w:t>Đoàn</w:t>
      </w:r>
      <w:proofErr w:type="spellEnd"/>
      <w:r w:rsidRPr="00E4414E">
        <w:rPr>
          <w:rFonts w:ascii="Times New Roman" w:hAnsi="Times New Roman"/>
          <w:bCs/>
          <w:color w:val="000000" w:themeColor="text1"/>
          <w:spacing w:val="-6"/>
          <w:szCs w:val="28"/>
          <w:lang w:val="en-GB"/>
        </w:rPr>
        <w:t xml:space="preserve">, </w:t>
      </w:r>
      <w:proofErr w:type="spellStart"/>
      <w:r w:rsidR="00223A2E" w:rsidRPr="00E4414E">
        <w:rPr>
          <w:rFonts w:ascii="Times New Roman" w:hAnsi="Times New Roman"/>
          <w:bCs/>
          <w:color w:val="000000" w:themeColor="text1"/>
          <w:spacing w:val="-6"/>
          <w:szCs w:val="28"/>
          <w:lang w:val="en-GB"/>
        </w:rPr>
        <w:t>số</w:t>
      </w:r>
      <w:proofErr w:type="spellEnd"/>
      <w:r w:rsidR="00223A2E" w:rsidRPr="00E4414E">
        <w:rPr>
          <w:rFonts w:ascii="Times New Roman" w:hAnsi="Times New Roman"/>
          <w:bCs/>
          <w:color w:val="000000" w:themeColor="text1"/>
          <w:spacing w:val="-6"/>
          <w:szCs w:val="28"/>
          <w:lang w:val="en-GB"/>
        </w:rPr>
        <w:t xml:space="preserve"> 62 </w:t>
      </w:r>
      <w:proofErr w:type="spellStart"/>
      <w:r w:rsidR="00223A2E" w:rsidRPr="00E4414E">
        <w:rPr>
          <w:rFonts w:ascii="Times New Roman" w:hAnsi="Times New Roman"/>
          <w:bCs/>
          <w:color w:val="000000" w:themeColor="text1"/>
          <w:spacing w:val="-6"/>
          <w:szCs w:val="28"/>
          <w:lang w:val="en-GB"/>
        </w:rPr>
        <w:t>Bà</w:t>
      </w:r>
      <w:proofErr w:type="spellEnd"/>
      <w:r w:rsidR="00223A2E" w:rsidRPr="00E4414E">
        <w:rPr>
          <w:rFonts w:ascii="Times New Roman" w:hAnsi="Times New Roman"/>
          <w:bCs/>
          <w:color w:val="000000" w:themeColor="text1"/>
          <w:spacing w:val="-6"/>
          <w:szCs w:val="28"/>
          <w:lang w:val="en-GB"/>
        </w:rPr>
        <w:t xml:space="preserve"> </w:t>
      </w:r>
      <w:proofErr w:type="spellStart"/>
      <w:r w:rsidR="00223A2E" w:rsidRPr="00E4414E">
        <w:rPr>
          <w:rFonts w:ascii="Times New Roman" w:hAnsi="Times New Roman"/>
          <w:bCs/>
          <w:color w:val="000000" w:themeColor="text1"/>
          <w:spacing w:val="-6"/>
          <w:szCs w:val="28"/>
          <w:lang w:val="en-GB"/>
        </w:rPr>
        <w:t>Triệu</w:t>
      </w:r>
      <w:proofErr w:type="spellEnd"/>
      <w:r w:rsidR="00223A2E" w:rsidRPr="00E4414E">
        <w:rPr>
          <w:rFonts w:ascii="Times New Roman" w:hAnsi="Times New Roman"/>
          <w:bCs/>
          <w:color w:val="000000" w:themeColor="text1"/>
          <w:spacing w:val="-6"/>
          <w:szCs w:val="28"/>
          <w:lang w:val="en-GB"/>
        </w:rPr>
        <w:t xml:space="preserve">, </w:t>
      </w:r>
      <w:proofErr w:type="spellStart"/>
      <w:r w:rsidR="00223A2E" w:rsidRPr="00E4414E">
        <w:rPr>
          <w:rFonts w:ascii="Times New Roman" w:hAnsi="Times New Roman"/>
          <w:bCs/>
          <w:color w:val="000000" w:themeColor="text1"/>
          <w:spacing w:val="-6"/>
          <w:szCs w:val="28"/>
          <w:lang w:val="en-GB"/>
        </w:rPr>
        <w:t>Hoàn</w:t>
      </w:r>
      <w:proofErr w:type="spellEnd"/>
      <w:r w:rsidR="00223A2E" w:rsidRPr="00E4414E">
        <w:rPr>
          <w:rFonts w:ascii="Times New Roman" w:hAnsi="Times New Roman"/>
          <w:bCs/>
          <w:color w:val="000000" w:themeColor="text1"/>
          <w:spacing w:val="-6"/>
          <w:szCs w:val="28"/>
          <w:lang w:val="en-GB"/>
        </w:rPr>
        <w:t xml:space="preserve"> </w:t>
      </w:r>
      <w:proofErr w:type="spellStart"/>
      <w:r w:rsidR="00223A2E" w:rsidRPr="00E4414E">
        <w:rPr>
          <w:rFonts w:ascii="Times New Roman" w:hAnsi="Times New Roman"/>
          <w:bCs/>
          <w:color w:val="000000" w:themeColor="text1"/>
          <w:spacing w:val="-6"/>
          <w:szCs w:val="28"/>
          <w:lang w:val="en-GB"/>
        </w:rPr>
        <w:t>Kiếm</w:t>
      </w:r>
      <w:proofErr w:type="spellEnd"/>
      <w:r w:rsidR="00223A2E" w:rsidRPr="00E4414E">
        <w:rPr>
          <w:rFonts w:ascii="Times New Roman" w:hAnsi="Times New Roman"/>
          <w:bCs/>
          <w:color w:val="000000" w:themeColor="text1"/>
          <w:spacing w:val="-6"/>
          <w:szCs w:val="28"/>
          <w:lang w:val="en-GB"/>
        </w:rPr>
        <w:t xml:space="preserve">, </w:t>
      </w:r>
      <w:proofErr w:type="spellStart"/>
      <w:r w:rsidR="00223A2E" w:rsidRPr="00E4414E">
        <w:rPr>
          <w:rFonts w:ascii="Times New Roman" w:hAnsi="Times New Roman"/>
          <w:bCs/>
          <w:color w:val="000000" w:themeColor="text1"/>
          <w:spacing w:val="-6"/>
          <w:szCs w:val="28"/>
          <w:lang w:val="en-GB"/>
        </w:rPr>
        <w:t>Hà</w:t>
      </w:r>
      <w:proofErr w:type="spellEnd"/>
      <w:r w:rsidR="00223A2E" w:rsidRPr="00E4414E">
        <w:rPr>
          <w:rFonts w:ascii="Times New Roman" w:hAnsi="Times New Roman"/>
          <w:bCs/>
          <w:color w:val="000000" w:themeColor="text1"/>
          <w:spacing w:val="-6"/>
          <w:szCs w:val="28"/>
          <w:lang w:val="en-GB"/>
        </w:rPr>
        <w:t xml:space="preserve"> </w:t>
      </w:r>
      <w:proofErr w:type="spellStart"/>
      <w:r w:rsidR="00223A2E" w:rsidRPr="00E4414E">
        <w:rPr>
          <w:rFonts w:ascii="Times New Roman" w:hAnsi="Times New Roman"/>
          <w:bCs/>
          <w:color w:val="000000" w:themeColor="text1"/>
          <w:spacing w:val="-6"/>
          <w:szCs w:val="28"/>
          <w:lang w:val="en-GB"/>
        </w:rPr>
        <w:t>Nội</w:t>
      </w:r>
      <w:proofErr w:type="spellEnd"/>
      <w:r w:rsidR="00223A2E" w:rsidRPr="00E4414E">
        <w:rPr>
          <w:rFonts w:ascii="Times New Roman" w:hAnsi="Times New Roman"/>
          <w:bCs/>
          <w:color w:val="000000" w:themeColor="text1"/>
          <w:spacing w:val="-6"/>
          <w:szCs w:val="28"/>
          <w:lang w:val="en-GB"/>
        </w:rPr>
        <w:t xml:space="preserve">, </w:t>
      </w:r>
      <w:proofErr w:type="spellStart"/>
      <w:r w:rsidRPr="00E4414E">
        <w:rPr>
          <w:rFonts w:ascii="Times New Roman" w:hAnsi="Times New Roman"/>
          <w:bCs/>
          <w:color w:val="000000" w:themeColor="text1"/>
          <w:spacing w:val="-6"/>
          <w:szCs w:val="28"/>
          <w:lang w:val="en-GB"/>
        </w:rPr>
        <w:t>điện</w:t>
      </w:r>
      <w:proofErr w:type="spellEnd"/>
      <w:r w:rsidRPr="00E4414E">
        <w:rPr>
          <w:rFonts w:ascii="Times New Roman" w:hAnsi="Times New Roman"/>
          <w:bCs/>
          <w:color w:val="000000" w:themeColor="text1"/>
          <w:spacing w:val="-6"/>
          <w:szCs w:val="28"/>
          <w:lang w:val="en-GB"/>
        </w:rPr>
        <w:t xml:space="preserve"> </w:t>
      </w:r>
      <w:proofErr w:type="spellStart"/>
      <w:r w:rsidRPr="00E4414E">
        <w:rPr>
          <w:rFonts w:ascii="Times New Roman" w:hAnsi="Times New Roman"/>
          <w:bCs/>
          <w:color w:val="000000" w:themeColor="text1"/>
          <w:spacing w:val="-6"/>
          <w:szCs w:val="28"/>
          <w:lang w:val="en-GB"/>
        </w:rPr>
        <w:t>thoại</w:t>
      </w:r>
      <w:proofErr w:type="spellEnd"/>
      <w:r w:rsidRPr="00E4414E">
        <w:rPr>
          <w:rFonts w:ascii="Times New Roman" w:hAnsi="Times New Roman"/>
          <w:bCs/>
          <w:color w:val="000000" w:themeColor="text1"/>
          <w:spacing w:val="-6"/>
          <w:szCs w:val="28"/>
          <w:lang w:val="en-GB"/>
        </w:rPr>
        <w:t xml:space="preserve">: </w:t>
      </w:r>
      <w:r w:rsidR="00C05203">
        <w:rPr>
          <w:rFonts w:ascii="Times New Roman" w:hAnsi="Times New Roman"/>
          <w:bCs/>
          <w:color w:val="000000" w:themeColor="text1"/>
          <w:spacing w:val="-6"/>
          <w:szCs w:val="28"/>
          <w:lang w:val="en-GB"/>
        </w:rPr>
        <w:t>0782.459.790</w:t>
      </w:r>
      <w:r w:rsidR="0075232B">
        <w:rPr>
          <w:rFonts w:ascii="Times New Roman" w:hAnsi="Times New Roman"/>
          <w:bCs/>
          <w:color w:val="000000" w:themeColor="text1"/>
          <w:spacing w:val="-6"/>
          <w:szCs w:val="28"/>
          <w:lang w:val="en-GB"/>
        </w:rPr>
        <w:t>.</w:t>
      </w:r>
    </w:p>
    <w:p w14:paraId="40FF818A" w14:textId="77777777" w:rsidR="002E07D6" w:rsidRPr="002E07D6" w:rsidRDefault="002E07D6" w:rsidP="002E07D6">
      <w:pPr>
        <w:tabs>
          <w:tab w:val="left" w:pos="993"/>
        </w:tabs>
        <w:spacing w:before="80" w:after="40" w:line="264" w:lineRule="auto"/>
        <w:ind w:firstLine="567"/>
        <w:jc w:val="both"/>
        <w:rPr>
          <w:rFonts w:ascii="Times New Roman" w:hAnsi="Times New Roman"/>
          <w:bCs/>
          <w:spacing w:val="-2"/>
          <w:szCs w:val="28"/>
          <w:lang w:val="en-GB"/>
        </w:rPr>
      </w:pPr>
    </w:p>
    <w:tbl>
      <w:tblPr>
        <w:tblW w:w="9964" w:type="dxa"/>
        <w:tblInd w:w="-252" w:type="dxa"/>
        <w:tblLook w:val="01E0" w:firstRow="1" w:lastRow="1" w:firstColumn="1" w:lastColumn="1" w:noHBand="0" w:noVBand="0"/>
      </w:tblPr>
      <w:tblGrid>
        <w:gridCol w:w="4363"/>
        <w:gridCol w:w="5601"/>
      </w:tblGrid>
      <w:tr w:rsidR="002E07D6" w:rsidRPr="00E2515A" w14:paraId="1FBAEFF6" w14:textId="77777777" w:rsidTr="00E871EB">
        <w:trPr>
          <w:trHeight w:val="5229"/>
        </w:trPr>
        <w:tc>
          <w:tcPr>
            <w:tcW w:w="4363" w:type="dxa"/>
          </w:tcPr>
          <w:p w14:paraId="2519590F" w14:textId="77777777" w:rsidR="002E07D6" w:rsidRDefault="002E07D6" w:rsidP="0041125A">
            <w:pPr>
              <w:jc w:val="both"/>
              <w:rPr>
                <w:rFonts w:ascii="Times New Roman" w:hAnsi="Times New Roman"/>
                <w:b/>
                <w:bCs/>
                <w:sz w:val="24"/>
              </w:rPr>
            </w:pPr>
          </w:p>
          <w:p w14:paraId="587A6AB1" w14:textId="53C1EA92" w:rsidR="002E07D6" w:rsidRPr="002E07D6" w:rsidRDefault="002E07D6" w:rsidP="0041125A">
            <w:pPr>
              <w:jc w:val="both"/>
              <w:rPr>
                <w:rFonts w:ascii="Times New Roman" w:hAnsi="Times New Roman"/>
                <w:b/>
                <w:bCs/>
                <w:sz w:val="26"/>
                <w:szCs w:val="26"/>
              </w:rPr>
            </w:pPr>
            <w:proofErr w:type="spellStart"/>
            <w:r w:rsidRPr="002E07D6">
              <w:rPr>
                <w:rFonts w:ascii="Times New Roman" w:hAnsi="Times New Roman"/>
                <w:b/>
                <w:bCs/>
                <w:sz w:val="26"/>
                <w:szCs w:val="26"/>
              </w:rPr>
              <w:t>Nơi</w:t>
            </w:r>
            <w:proofErr w:type="spellEnd"/>
            <w:r w:rsidRPr="002E07D6">
              <w:rPr>
                <w:rFonts w:ascii="Times New Roman" w:hAnsi="Times New Roman"/>
                <w:b/>
                <w:bCs/>
                <w:sz w:val="26"/>
                <w:szCs w:val="26"/>
              </w:rPr>
              <w:t xml:space="preserve"> </w:t>
            </w:r>
            <w:proofErr w:type="spellStart"/>
            <w:r w:rsidRPr="002E07D6">
              <w:rPr>
                <w:rFonts w:ascii="Times New Roman" w:hAnsi="Times New Roman"/>
                <w:b/>
                <w:bCs/>
                <w:sz w:val="26"/>
                <w:szCs w:val="26"/>
              </w:rPr>
              <w:t>nhận</w:t>
            </w:r>
            <w:proofErr w:type="spellEnd"/>
            <w:r w:rsidRPr="002E07D6">
              <w:rPr>
                <w:rFonts w:ascii="Times New Roman" w:hAnsi="Times New Roman"/>
                <w:sz w:val="26"/>
                <w:szCs w:val="26"/>
              </w:rPr>
              <w:t>:</w:t>
            </w:r>
          </w:p>
          <w:p w14:paraId="6B5BE4C3" w14:textId="0AFCC113" w:rsidR="002E07D6" w:rsidRPr="002E07D6" w:rsidRDefault="00E40CBD" w:rsidP="0041125A">
            <w:pPr>
              <w:jc w:val="both"/>
              <w:rPr>
                <w:rFonts w:ascii="Times New Roman" w:hAnsi="Times New Roman"/>
                <w:spacing w:val="-6"/>
                <w:sz w:val="22"/>
                <w:szCs w:val="22"/>
              </w:rPr>
            </w:pPr>
            <w:r>
              <w:rPr>
                <w:rFonts w:ascii="Times New Roman" w:hAnsi="Times New Roman"/>
                <w:b/>
                <w:bCs/>
                <w:noProof/>
                <w:szCs w:val="28"/>
              </w:rPr>
              <mc:AlternateContent>
                <mc:Choice Requires="wps">
                  <w:drawing>
                    <wp:anchor distT="0" distB="0" distL="114300" distR="114300" simplePos="0" relativeHeight="251661824" behindDoc="0" locked="0" layoutInCell="1" allowOverlap="1" wp14:anchorId="2F0B30EB" wp14:editId="507F71F4">
                      <wp:simplePos x="0" y="0"/>
                      <wp:positionH relativeFrom="column">
                        <wp:posOffset>2583495</wp:posOffset>
                      </wp:positionH>
                      <wp:positionV relativeFrom="paragraph">
                        <wp:posOffset>38833</wp:posOffset>
                      </wp:positionV>
                      <wp:extent cx="0" cy="1245995"/>
                      <wp:effectExtent l="0" t="0" r="19050" b="30480"/>
                      <wp:wrapNone/>
                      <wp:docPr id="2" name="Đường nối Thẳng 2"/>
                      <wp:cNvGraphicFramePr/>
                      <a:graphic xmlns:a="http://schemas.openxmlformats.org/drawingml/2006/main">
                        <a:graphicData uri="http://schemas.microsoft.com/office/word/2010/wordprocessingShape">
                          <wps:wsp>
                            <wps:cNvCnPr/>
                            <wps:spPr>
                              <a:xfrm>
                                <a:off x="0" y="0"/>
                                <a:ext cx="0" cy="12459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62D90C2A" id="Đường nối Thẳng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4pt,3.05pt" to="203.4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" strokecolor="black [3213]" strokeweight=".5pt">
                      <v:stroke joinstyle="miter"/>
                    </v:line>
                  </w:pict>
                </mc:Fallback>
              </mc:AlternateContent>
            </w:r>
            <w:r w:rsidR="002E07D6" w:rsidRPr="002E07D6">
              <w:rPr>
                <w:rFonts w:ascii="Times New Roman" w:hAnsi="Times New Roman"/>
                <w:sz w:val="22"/>
                <w:szCs w:val="22"/>
              </w:rPr>
              <w:t xml:space="preserve">- </w:t>
            </w:r>
            <w:proofErr w:type="spellStart"/>
            <w:r w:rsidR="002E07D6" w:rsidRPr="002E07D6">
              <w:rPr>
                <w:rFonts w:ascii="Times New Roman" w:hAnsi="Times New Roman"/>
                <w:spacing w:val="-6"/>
                <w:sz w:val="22"/>
                <w:szCs w:val="22"/>
              </w:rPr>
              <w:t>Đồng</w:t>
            </w:r>
            <w:proofErr w:type="spellEnd"/>
            <w:r w:rsidR="002E07D6" w:rsidRPr="002E07D6">
              <w:rPr>
                <w:rFonts w:ascii="Times New Roman" w:hAnsi="Times New Roman"/>
                <w:spacing w:val="-6"/>
                <w:sz w:val="22"/>
                <w:szCs w:val="22"/>
              </w:rPr>
              <w:t xml:space="preserve"> </w:t>
            </w:r>
            <w:proofErr w:type="spellStart"/>
            <w:r w:rsidR="002E07D6" w:rsidRPr="002E07D6">
              <w:rPr>
                <w:rFonts w:ascii="Times New Roman" w:hAnsi="Times New Roman"/>
                <w:spacing w:val="-6"/>
                <w:sz w:val="22"/>
                <w:szCs w:val="22"/>
              </w:rPr>
              <w:t>chí</w:t>
            </w:r>
            <w:proofErr w:type="spellEnd"/>
            <w:r w:rsidR="002E07D6" w:rsidRPr="002E07D6">
              <w:rPr>
                <w:rFonts w:ascii="Times New Roman" w:hAnsi="Times New Roman"/>
                <w:spacing w:val="-6"/>
                <w:sz w:val="22"/>
                <w:szCs w:val="22"/>
              </w:rPr>
              <w:t xml:space="preserve"> </w:t>
            </w:r>
            <w:proofErr w:type="spellStart"/>
            <w:r w:rsidR="00C404E0">
              <w:rPr>
                <w:rFonts w:ascii="Times New Roman" w:hAnsi="Times New Roman"/>
                <w:spacing w:val="-6"/>
                <w:sz w:val="22"/>
                <w:szCs w:val="22"/>
              </w:rPr>
              <w:t>Võ</w:t>
            </w:r>
            <w:proofErr w:type="spellEnd"/>
            <w:r w:rsidR="00C404E0">
              <w:rPr>
                <w:rFonts w:ascii="Times New Roman" w:hAnsi="Times New Roman"/>
                <w:spacing w:val="-6"/>
                <w:sz w:val="22"/>
                <w:szCs w:val="22"/>
              </w:rPr>
              <w:t xml:space="preserve"> </w:t>
            </w:r>
            <w:proofErr w:type="spellStart"/>
            <w:r w:rsidR="00C404E0">
              <w:rPr>
                <w:rFonts w:ascii="Times New Roman" w:hAnsi="Times New Roman"/>
                <w:spacing w:val="-6"/>
                <w:sz w:val="22"/>
                <w:szCs w:val="22"/>
              </w:rPr>
              <w:t>Văn</w:t>
            </w:r>
            <w:proofErr w:type="spellEnd"/>
            <w:r w:rsidR="00C404E0">
              <w:rPr>
                <w:rFonts w:ascii="Times New Roman" w:hAnsi="Times New Roman"/>
                <w:spacing w:val="-6"/>
                <w:sz w:val="22"/>
                <w:szCs w:val="22"/>
              </w:rPr>
              <w:t xml:space="preserve"> </w:t>
            </w:r>
            <w:proofErr w:type="spellStart"/>
            <w:r w:rsidR="00C404E0">
              <w:rPr>
                <w:rFonts w:ascii="Times New Roman" w:hAnsi="Times New Roman"/>
                <w:spacing w:val="-6"/>
                <w:sz w:val="22"/>
                <w:szCs w:val="22"/>
              </w:rPr>
              <w:t>Thường</w:t>
            </w:r>
            <w:proofErr w:type="spellEnd"/>
            <w:r w:rsidR="002E07D6" w:rsidRPr="002E07D6">
              <w:rPr>
                <w:rFonts w:ascii="Times New Roman" w:hAnsi="Times New Roman"/>
                <w:spacing w:val="-6"/>
                <w:sz w:val="22"/>
                <w:szCs w:val="22"/>
              </w:rPr>
              <w:t xml:space="preserve">, </w:t>
            </w:r>
            <w:proofErr w:type="spellStart"/>
            <w:r w:rsidR="002E07D6" w:rsidRPr="002E07D6">
              <w:rPr>
                <w:rFonts w:ascii="Times New Roman" w:hAnsi="Times New Roman"/>
                <w:spacing w:val="-6"/>
                <w:sz w:val="22"/>
                <w:szCs w:val="22"/>
              </w:rPr>
              <w:t>Ủy</w:t>
            </w:r>
            <w:proofErr w:type="spellEnd"/>
            <w:r w:rsidR="002E07D6" w:rsidRPr="002E07D6">
              <w:rPr>
                <w:rFonts w:ascii="Times New Roman" w:hAnsi="Times New Roman"/>
                <w:spacing w:val="-6"/>
                <w:sz w:val="22"/>
                <w:szCs w:val="22"/>
              </w:rPr>
              <w:t xml:space="preserve"> </w:t>
            </w:r>
            <w:proofErr w:type="spellStart"/>
            <w:r w:rsidR="002E07D6" w:rsidRPr="002E07D6">
              <w:rPr>
                <w:rFonts w:ascii="Times New Roman" w:hAnsi="Times New Roman"/>
                <w:spacing w:val="-6"/>
                <w:sz w:val="22"/>
                <w:szCs w:val="22"/>
              </w:rPr>
              <w:t>viên</w:t>
            </w:r>
            <w:proofErr w:type="spellEnd"/>
            <w:r w:rsidR="002E07D6" w:rsidRPr="002E07D6">
              <w:rPr>
                <w:rFonts w:ascii="Times New Roman" w:hAnsi="Times New Roman"/>
                <w:spacing w:val="-6"/>
                <w:sz w:val="22"/>
                <w:szCs w:val="22"/>
              </w:rPr>
              <w:t xml:space="preserve"> BCT, </w:t>
            </w:r>
          </w:p>
          <w:p w14:paraId="3F63EC39" w14:textId="77777777" w:rsidR="002E07D6" w:rsidRPr="002E07D6" w:rsidRDefault="002E07D6" w:rsidP="0041125A">
            <w:pPr>
              <w:jc w:val="both"/>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Thường</w:t>
            </w:r>
            <w:proofErr w:type="spellEnd"/>
            <w:r>
              <w:rPr>
                <w:rFonts w:ascii="Times New Roman" w:hAnsi="Times New Roman"/>
                <w:sz w:val="22"/>
                <w:szCs w:val="22"/>
              </w:rPr>
              <w:t xml:space="preserve"> </w:t>
            </w:r>
            <w:proofErr w:type="spellStart"/>
            <w:r>
              <w:rPr>
                <w:rFonts w:ascii="Times New Roman" w:hAnsi="Times New Roman"/>
                <w:sz w:val="22"/>
                <w:szCs w:val="22"/>
              </w:rPr>
              <w:t>trực</w:t>
            </w:r>
            <w:proofErr w:type="spellEnd"/>
            <w:r>
              <w:rPr>
                <w:rFonts w:ascii="Times New Roman" w:hAnsi="Times New Roman"/>
                <w:sz w:val="22"/>
                <w:szCs w:val="22"/>
              </w:rPr>
              <w:t xml:space="preserve"> Ban </w:t>
            </w:r>
            <w:proofErr w:type="spellStart"/>
            <w:r>
              <w:rPr>
                <w:rFonts w:ascii="Times New Roman" w:hAnsi="Times New Roman"/>
                <w:sz w:val="22"/>
                <w:szCs w:val="22"/>
              </w:rPr>
              <w:t>Bí</w:t>
            </w:r>
            <w:proofErr w:type="spellEnd"/>
            <w:r>
              <w:rPr>
                <w:rFonts w:ascii="Times New Roman" w:hAnsi="Times New Roman"/>
                <w:sz w:val="22"/>
                <w:szCs w:val="22"/>
              </w:rPr>
              <w:t xml:space="preserve"> </w:t>
            </w:r>
            <w:proofErr w:type="spellStart"/>
            <w:r>
              <w:rPr>
                <w:rFonts w:ascii="Times New Roman" w:hAnsi="Times New Roman"/>
                <w:sz w:val="22"/>
                <w:szCs w:val="22"/>
              </w:rPr>
              <w:t>thư</w:t>
            </w:r>
            <w:proofErr w:type="spellEnd"/>
            <w:r w:rsidRPr="002E07D6">
              <w:rPr>
                <w:rFonts w:ascii="Times New Roman" w:hAnsi="Times New Roman"/>
                <w:sz w:val="22"/>
                <w:szCs w:val="22"/>
              </w:rPr>
              <w:t xml:space="preserve"> TW </w:t>
            </w:r>
            <w:proofErr w:type="spellStart"/>
            <w:r w:rsidRPr="002E07D6">
              <w:rPr>
                <w:rFonts w:ascii="Times New Roman" w:hAnsi="Times New Roman"/>
                <w:sz w:val="22"/>
                <w:szCs w:val="22"/>
              </w:rPr>
              <w:t>Đảng</w:t>
            </w:r>
            <w:proofErr w:type="spellEnd"/>
            <w:r w:rsidRPr="002E07D6">
              <w:rPr>
                <w:rFonts w:ascii="Times New Roman" w:hAnsi="Times New Roman"/>
                <w:sz w:val="22"/>
                <w:szCs w:val="22"/>
              </w:rPr>
              <w:t>;</w:t>
            </w:r>
          </w:p>
          <w:p w14:paraId="776A2962" w14:textId="0E173056" w:rsidR="002E07D6" w:rsidRPr="002E07D6" w:rsidRDefault="002E07D6" w:rsidP="002E07D6">
            <w:pPr>
              <w:jc w:val="both"/>
              <w:rPr>
                <w:rFonts w:ascii="Times New Roman" w:hAnsi="Times New Roman"/>
                <w:sz w:val="22"/>
                <w:szCs w:val="22"/>
              </w:rPr>
            </w:pPr>
            <w:r w:rsidRPr="002E07D6">
              <w:rPr>
                <w:rFonts w:ascii="Times New Roman" w:hAnsi="Times New Roman"/>
                <w:sz w:val="22"/>
                <w:szCs w:val="22"/>
              </w:rPr>
              <w:t xml:space="preserve">- </w:t>
            </w:r>
            <w:proofErr w:type="spellStart"/>
            <w:r w:rsidRPr="002E07D6">
              <w:rPr>
                <w:rFonts w:ascii="Times New Roman" w:hAnsi="Times New Roman"/>
                <w:sz w:val="22"/>
                <w:szCs w:val="22"/>
              </w:rPr>
              <w:t>Đồng</w:t>
            </w:r>
            <w:proofErr w:type="spellEnd"/>
            <w:r w:rsidRPr="002E07D6">
              <w:rPr>
                <w:rFonts w:ascii="Times New Roman" w:hAnsi="Times New Roman"/>
                <w:sz w:val="22"/>
                <w:szCs w:val="22"/>
              </w:rPr>
              <w:t xml:space="preserve"> </w:t>
            </w:r>
            <w:proofErr w:type="spellStart"/>
            <w:r w:rsidRPr="002E07D6">
              <w:rPr>
                <w:rFonts w:ascii="Times New Roman" w:hAnsi="Times New Roman"/>
                <w:sz w:val="22"/>
                <w:szCs w:val="22"/>
              </w:rPr>
              <w:t>chí</w:t>
            </w:r>
            <w:proofErr w:type="spellEnd"/>
            <w:r w:rsidRPr="002E07D6">
              <w:rPr>
                <w:rFonts w:ascii="Times New Roman" w:hAnsi="Times New Roman"/>
                <w:sz w:val="22"/>
                <w:szCs w:val="22"/>
              </w:rPr>
              <w:t xml:space="preserve"> </w:t>
            </w:r>
            <w:proofErr w:type="spellStart"/>
            <w:r w:rsidR="00C404E0">
              <w:rPr>
                <w:rFonts w:ascii="Times New Roman" w:hAnsi="Times New Roman"/>
                <w:sz w:val="22"/>
                <w:szCs w:val="22"/>
              </w:rPr>
              <w:t>Nguyễn</w:t>
            </w:r>
            <w:proofErr w:type="spellEnd"/>
            <w:r w:rsidR="00C404E0">
              <w:rPr>
                <w:rFonts w:ascii="Times New Roman" w:hAnsi="Times New Roman"/>
                <w:sz w:val="22"/>
                <w:szCs w:val="22"/>
              </w:rPr>
              <w:t xml:space="preserve"> </w:t>
            </w:r>
            <w:proofErr w:type="spellStart"/>
            <w:r w:rsidR="00C404E0">
              <w:rPr>
                <w:rFonts w:ascii="Times New Roman" w:hAnsi="Times New Roman"/>
                <w:sz w:val="22"/>
                <w:szCs w:val="22"/>
              </w:rPr>
              <w:t>Trọng</w:t>
            </w:r>
            <w:proofErr w:type="spellEnd"/>
            <w:r w:rsidR="00C404E0">
              <w:rPr>
                <w:rFonts w:ascii="Times New Roman" w:hAnsi="Times New Roman"/>
                <w:sz w:val="22"/>
                <w:szCs w:val="22"/>
              </w:rPr>
              <w:t xml:space="preserve"> </w:t>
            </w:r>
            <w:proofErr w:type="spellStart"/>
            <w:r w:rsidR="00C404E0">
              <w:rPr>
                <w:rFonts w:ascii="Times New Roman" w:hAnsi="Times New Roman"/>
                <w:sz w:val="22"/>
                <w:szCs w:val="22"/>
              </w:rPr>
              <w:t>Nghĩa</w:t>
            </w:r>
            <w:proofErr w:type="spellEnd"/>
            <w:r w:rsidRPr="002E07D6">
              <w:rPr>
                <w:rFonts w:ascii="Times New Roman" w:hAnsi="Times New Roman"/>
                <w:sz w:val="22"/>
                <w:szCs w:val="22"/>
              </w:rPr>
              <w:t>,</w:t>
            </w:r>
          </w:p>
          <w:p w14:paraId="3EC29D45" w14:textId="2C68C5F8" w:rsidR="002E07D6" w:rsidRPr="002E07D6" w:rsidRDefault="00E40CBD" w:rsidP="002E07D6">
            <w:pPr>
              <w:jc w:val="both"/>
              <w:rPr>
                <w:rFonts w:ascii="Times New Roman" w:hAnsi="Times New Roman"/>
                <w:spacing w:val="-6"/>
                <w:sz w:val="22"/>
                <w:szCs w:val="22"/>
              </w:rPr>
            </w:pPr>
            <w:r>
              <w:rPr>
                <w:rFonts w:ascii="Times New Roman" w:hAnsi="Times New Roman"/>
                <w:noProof/>
              </w:rPr>
              <mc:AlternateContent>
                <mc:Choice Requires="wps">
                  <w:drawing>
                    <wp:anchor distT="0" distB="0" distL="114300" distR="114300" simplePos="0" relativeHeight="251659776" behindDoc="0" locked="0" layoutInCell="1" allowOverlap="1" wp14:anchorId="1C9530F8" wp14:editId="0625CD32">
                      <wp:simplePos x="0" y="0"/>
                      <wp:positionH relativeFrom="column">
                        <wp:posOffset>2534592</wp:posOffset>
                      </wp:positionH>
                      <wp:positionV relativeFrom="paragraph">
                        <wp:posOffset>26768</wp:posOffset>
                      </wp:positionV>
                      <wp:extent cx="982980" cy="259080"/>
                      <wp:effectExtent l="0" t="0" r="2667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59080"/>
                              </a:xfrm>
                              <a:prstGeom prst="rect">
                                <a:avLst/>
                              </a:prstGeom>
                              <a:solidFill>
                                <a:srgbClr val="FFFFFF"/>
                              </a:solidFill>
                              <a:ln w="9525">
                                <a:solidFill>
                                  <a:srgbClr val="FFFFFF"/>
                                </a:solidFill>
                                <a:miter lim="800000"/>
                                <a:headEnd/>
                                <a:tailEnd/>
                              </a:ln>
                            </wps:spPr>
                            <wps:txbx>
                              <w:txbxContent>
                                <w:p w14:paraId="6A3EE745" w14:textId="77777777" w:rsidR="002E07D6" w:rsidRPr="00046CAC" w:rsidRDefault="002E07D6" w:rsidP="002E07D6">
                                  <w:pPr>
                                    <w:rPr>
                                      <w:rFonts w:ascii="Times New Roman" w:hAnsi="Times New Roman"/>
                                    </w:rPr>
                                  </w:pPr>
                                  <w:proofErr w:type="spellStart"/>
                                  <w:r w:rsidRPr="002E07D6">
                                    <w:rPr>
                                      <w:rFonts w:ascii="Times New Roman" w:hAnsi="Times New Roman"/>
                                      <w:sz w:val="22"/>
                                      <w:szCs w:val="22"/>
                                    </w:rPr>
                                    <w:t>Để</w:t>
                                  </w:r>
                                  <w:proofErr w:type="spellEnd"/>
                                  <w:r w:rsidRPr="002E07D6">
                                    <w:rPr>
                                      <w:rFonts w:ascii="Times New Roman" w:hAnsi="Times New Roman"/>
                                      <w:sz w:val="22"/>
                                      <w:szCs w:val="22"/>
                                    </w:rPr>
                                    <w:t xml:space="preserve"> </w:t>
                                  </w:r>
                                  <w:proofErr w:type="spellStart"/>
                                  <w:r w:rsidRPr="002E07D6">
                                    <w:rPr>
                                      <w:rFonts w:ascii="Times New Roman" w:hAnsi="Times New Roman"/>
                                      <w:sz w:val="22"/>
                                      <w:szCs w:val="22"/>
                                    </w:rPr>
                                    <w:t>báo</w:t>
                                  </w:r>
                                  <w:proofErr w:type="spellEnd"/>
                                  <w:r w:rsidRPr="002E07D6">
                                    <w:rPr>
                                      <w:rFonts w:ascii="Times New Roman" w:hAnsi="Times New Roman"/>
                                      <w:sz w:val="22"/>
                                      <w:szCs w:val="22"/>
                                    </w:rPr>
                                    <w:t xml:space="preserve"> </w:t>
                                  </w:r>
                                  <w:proofErr w:type="spellStart"/>
                                  <w:r w:rsidRPr="002E07D6">
                                    <w:rPr>
                                      <w:rFonts w:ascii="Times New Roman" w:hAnsi="Times New Roman"/>
                                      <w:sz w:val="22"/>
                                      <w:szCs w:val="22"/>
                                    </w:rPr>
                                    <w:t>cáo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type w14:anchorId="1C9530F8" id="_x0000_t202" coordsize="21600,21600" o:spt="202" path="m,l,21600r21600,l21600,xe">
                      <v:stroke joinstyle="miter"/>
                      <v:path gradientshapeok="t" o:connecttype="rect"/>
                    </v:shapetype>
                    <v:shape id="Text Box 5" o:spid="_x0000_s1026" type="#_x0000_t202" style="position:absolute;left:0;text-align:left;margin-left:199.55pt;margin-top:2.1pt;width:77.4pt;height:2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" strokecolor="white">
                      <v:textbox>
                        <w:txbxContent>
                          <w:p w14:paraId="6A3EE745" w14:textId="77777777" w:rsidR="002E07D6" w:rsidRPr="00046CAC" w:rsidRDefault="002E07D6" w:rsidP="002E07D6">
                            <w:pPr>
                              <w:rPr>
                                <w:rFonts w:ascii="Times New Roman" w:hAnsi="Times New Roman"/>
                              </w:rPr>
                            </w:pPr>
                            <w:r w:rsidRPr="002E07D6">
                              <w:rPr>
                                <w:rFonts w:ascii="Times New Roman" w:hAnsi="Times New Roman"/>
                                <w:sz w:val="22"/>
                                <w:szCs w:val="22"/>
                              </w:rPr>
                              <w:t>Để báo cáo</w:t>
                            </w:r>
                          </w:p>
                        </w:txbxContent>
                      </v:textbox>
                    </v:shape>
                  </w:pict>
                </mc:Fallback>
              </mc:AlternateContent>
            </w:r>
            <w:r w:rsidR="002E07D6" w:rsidRPr="002E07D6">
              <w:rPr>
                <w:rFonts w:ascii="Times New Roman" w:hAnsi="Times New Roman"/>
                <w:sz w:val="22"/>
                <w:szCs w:val="22"/>
              </w:rPr>
              <w:t xml:space="preserve">  </w:t>
            </w:r>
            <w:proofErr w:type="spellStart"/>
            <w:r w:rsidR="002E07D6" w:rsidRPr="002E07D6">
              <w:rPr>
                <w:rFonts w:ascii="Times New Roman" w:hAnsi="Times New Roman"/>
                <w:spacing w:val="-6"/>
                <w:sz w:val="22"/>
                <w:szCs w:val="22"/>
              </w:rPr>
              <w:t>Bí</w:t>
            </w:r>
            <w:proofErr w:type="spellEnd"/>
            <w:r w:rsidR="002E07D6" w:rsidRPr="002E07D6">
              <w:rPr>
                <w:rFonts w:ascii="Times New Roman" w:hAnsi="Times New Roman"/>
                <w:spacing w:val="-6"/>
                <w:sz w:val="22"/>
                <w:szCs w:val="22"/>
              </w:rPr>
              <w:t xml:space="preserve"> </w:t>
            </w:r>
            <w:proofErr w:type="spellStart"/>
            <w:r w:rsidR="002E07D6" w:rsidRPr="002E07D6">
              <w:rPr>
                <w:rFonts w:ascii="Times New Roman" w:hAnsi="Times New Roman"/>
                <w:spacing w:val="-6"/>
                <w:sz w:val="22"/>
                <w:szCs w:val="22"/>
              </w:rPr>
              <w:t>thư</w:t>
            </w:r>
            <w:proofErr w:type="spellEnd"/>
            <w:r w:rsidR="002E07D6" w:rsidRPr="002E07D6">
              <w:rPr>
                <w:rFonts w:ascii="Times New Roman" w:hAnsi="Times New Roman"/>
                <w:spacing w:val="-6"/>
                <w:sz w:val="22"/>
                <w:szCs w:val="22"/>
              </w:rPr>
              <w:t xml:space="preserve"> TW </w:t>
            </w:r>
            <w:proofErr w:type="spellStart"/>
            <w:r w:rsidR="002E07D6" w:rsidRPr="002E07D6">
              <w:rPr>
                <w:rFonts w:ascii="Times New Roman" w:hAnsi="Times New Roman"/>
                <w:spacing w:val="-6"/>
                <w:sz w:val="22"/>
                <w:szCs w:val="22"/>
              </w:rPr>
              <w:t>Đảng</w:t>
            </w:r>
            <w:proofErr w:type="spellEnd"/>
            <w:r w:rsidR="002E07D6" w:rsidRPr="002E07D6">
              <w:rPr>
                <w:rFonts w:ascii="Times New Roman" w:hAnsi="Times New Roman"/>
                <w:spacing w:val="-6"/>
                <w:sz w:val="22"/>
                <w:szCs w:val="22"/>
              </w:rPr>
              <w:t xml:space="preserve">, </w:t>
            </w:r>
            <w:proofErr w:type="spellStart"/>
            <w:r w:rsidR="002E07D6" w:rsidRPr="002E07D6">
              <w:rPr>
                <w:rFonts w:ascii="Times New Roman" w:hAnsi="Times New Roman"/>
                <w:spacing w:val="-6"/>
                <w:sz w:val="22"/>
                <w:szCs w:val="22"/>
              </w:rPr>
              <w:t>Trưởng</w:t>
            </w:r>
            <w:proofErr w:type="spellEnd"/>
            <w:r w:rsidR="002E07D6" w:rsidRPr="002E07D6">
              <w:rPr>
                <w:rFonts w:ascii="Times New Roman" w:hAnsi="Times New Roman"/>
                <w:spacing w:val="-6"/>
                <w:sz w:val="22"/>
                <w:szCs w:val="22"/>
              </w:rPr>
              <w:t xml:space="preserve"> Ban </w:t>
            </w:r>
            <w:proofErr w:type="spellStart"/>
            <w:r w:rsidR="002E07D6" w:rsidRPr="002E07D6">
              <w:rPr>
                <w:rFonts w:ascii="Times New Roman" w:hAnsi="Times New Roman"/>
                <w:spacing w:val="-6"/>
                <w:sz w:val="22"/>
                <w:szCs w:val="22"/>
              </w:rPr>
              <w:t>Tuyên</w:t>
            </w:r>
            <w:proofErr w:type="spellEnd"/>
            <w:r w:rsidR="002E07D6" w:rsidRPr="002E07D6">
              <w:rPr>
                <w:rFonts w:ascii="Times New Roman" w:hAnsi="Times New Roman"/>
                <w:spacing w:val="-6"/>
                <w:sz w:val="22"/>
                <w:szCs w:val="22"/>
              </w:rPr>
              <w:t xml:space="preserve"> </w:t>
            </w:r>
            <w:proofErr w:type="spellStart"/>
            <w:r w:rsidR="002E07D6" w:rsidRPr="002E07D6">
              <w:rPr>
                <w:rFonts w:ascii="Times New Roman" w:hAnsi="Times New Roman"/>
                <w:spacing w:val="-6"/>
                <w:sz w:val="22"/>
                <w:szCs w:val="22"/>
              </w:rPr>
              <w:t>giáo</w:t>
            </w:r>
            <w:proofErr w:type="spellEnd"/>
            <w:r w:rsidR="002E07D6" w:rsidRPr="002E07D6">
              <w:rPr>
                <w:rFonts w:ascii="Times New Roman" w:hAnsi="Times New Roman"/>
                <w:spacing w:val="-6"/>
                <w:sz w:val="22"/>
                <w:szCs w:val="22"/>
              </w:rPr>
              <w:t xml:space="preserve"> TW;</w:t>
            </w:r>
          </w:p>
          <w:p w14:paraId="4B1845E5" w14:textId="1A64E5AD" w:rsidR="002E07D6" w:rsidRPr="002E07D6" w:rsidRDefault="002E07D6" w:rsidP="002E07D6">
            <w:pPr>
              <w:jc w:val="both"/>
              <w:rPr>
                <w:rFonts w:ascii="Times New Roman" w:hAnsi="Times New Roman"/>
                <w:sz w:val="22"/>
                <w:szCs w:val="22"/>
              </w:rPr>
            </w:pPr>
            <w:r w:rsidRPr="002E07D6">
              <w:rPr>
                <w:rFonts w:ascii="Times New Roman" w:hAnsi="Times New Roman"/>
                <w:sz w:val="22"/>
                <w:szCs w:val="22"/>
              </w:rPr>
              <w:t xml:space="preserve">- </w:t>
            </w:r>
            <w:proofErr w:type="spellStart"/>
            <w:r w:rsidRPr="002E07D6">
              <w:rPr>
                <w:rFonts w:ascii="Times New Roman" w:hAnsi="Times New Roman"/>
                <w:sz w:val="22"/>
                <w:szCs w:val="22"/>
              </w:rPr>
              <w:t>Đồng</w:t>
            </w:r>
            <w:proofErr w:type="spellEnd"/>
            <w:r w:rsidRPr="002E07D6">
              <w:rPr>
                <w:rFonts w:ascii="Times New Roman" w:hAnsi="Times New Roman"/>
                <w:sz w:val="22"/>
                <w:szCs w:val="22"/>
              </w:rPr>
              <w:t xml:space="preserve"> </w:t>
            </w:r>
            <w:proofErr w:type="spellStart"/>
            <w:r w:rsidRPr="002E07D6">
              <w:rPr>
                <w:rFonts w:ascii="Times New Roman" w:hAnsi="Times New Roman"/>
                <w:sz w:val="22"/>
                <w:szCs w:val="22"/>
              </w:rPr>
              <w:t>chí</w:t>
            </w:r>
            <w:proofErr w:type="spellEnd"/>
            <w:r w:rsidRPr="002E07D6">
              <w:rPr>
                <w:rFonts w:ascii="Times New Roman" w:hAnsi="Times New Roman"/>
                <w:sz w:val="22"/>
                <w:szCs w:val="22"/>
              </w:rPr>
              <w:t xml:space="preserve"> </w:t>
            </w:r>
            <w:proofErr w:type="spellStart"/>
            <w:r w:rsidR="003D02C3">
              <w:rPr>
                <w:rFonts w:ascii="Times New Roman" w:hAnsi="Times New Roman"/>
                <w:sz w:val="22"/>
                <w:szCs w:val="22"/>
              </w:rPr>
              <w:t>Bùi</w:t>
            </w:r>
            <w:proofErr w:type="spellEnd"/>
            <w:r w:rsidR="003D02C3">
              <w:rPr>
                <w:rFonts w:ascii="Times New Roman" w:hAnsi="Times New Roman"/>
                <w:sz w:val="22"/>
                <w:szCs w:val="22"/>
              </w:rPr>
              <w:t xml:space="preserve"> </w:t>
            </w:r>
            <w:proofErr w:type="spellStart"/>
            <w:r w:rsidR="003D02C3">
              <w:rPr>
                <w:rFonts w:ascii="Times New Roman" w:hAnsi="Times New Roman"/>
                <w:sz w:val="22"/>
                <w:szCs w:val="22"/>
              </w:rPr>
              <w:t>Thị</w:t>
            </w:r>
            <w:proofErr w:type="spellEnd"/>
            <w:r w:rsidR="003D02C3">
              <w:rPr>
                <w:rFonts w:ascii="Times New Roman" w:hAnsi="Times New Roman"/>
                <w:sz w:val="22"/>
                <w:szCs w:val="22"/>
              </w:rPr>
              <w:t xml:space="preserve"> Minh </w:t>
            </w:r>
            <w:proofErr w:type="spellStart"/>
            <w:r w:rsidR="003D02C3">
              <w:rPr>
                <w:rFonts w:ascii="Times New Roman" w:hAnsi="Times New Roman"/>
                <w:sz w:val="22"/>
                <w:szCs w:val="22"/>
              </w:rPr>
              <w:t>Hoài</w:t>
            </w:r>
            <w:proofErr w:type="spellEnd"/>
            <w:r w:rsidRPr="002E07D6">
              <w:rPr>
                <w:rFonts w:ascii="Times New Roman" w:hAnsi="Times New Roman"/>
                <w:sz w:val="22"/>
                <w:szCs w:val="22"/>
              </w:rPr>
              <w:t>,</w:t>
            </w:r>
          </w:p>
          <w:p w14:paraId="7D3E3642" w14:textId="77777777" w:rsidR="002E07D6" w:rsidRPr="002E07D6" w:rsidRDefault="002E07D6" w:rsidP="0041125A">
            <w:pPr>
              <w:jc w:val="both"/>
              <w:rPr>
                <w:rFonts w:ascii="Times New Roman" w:hAnsi="Times New Roman"/>
                <w:sz w:val="22"/>
                <w:szCs w:val="22"/>
              </w:rPr>
            </w:pPr>
            <w:r w:rsidRPr="002E07D6">
              <w:rPr>
                <w:rFonts w:ascii="Times New Roman" w:hAnsi="Times New Roman"/>
                <w:sz w:val="22"/>
                <w:szCs w:val="22"/>
              </w:rPr>
              <w:t xml:space="preserve">  </w:t>
            </w:r>
            <w:proofErr w:type="spellStart"/>
            <w:r w:rsidRPr="002E07D6">
              <w:rPr>
                <w:rFonts w:ascii="Times New Roman" w:hAnsi="Times New Roman"/>
                <w:sz w:val="22"/>
                <w:szCs w:val="22"/>
              </w:rPr>
              <w:t>Bí</w:t>
            </w:r>
            <w:proofErr w:type="spellEnd"/>
            <w:r w:rsidRPr="002E07D6">
              <w:rPr>
                <w:rFonts w:ascii="Times New Roman" w:hAnsi="Times New Roman"/>
                <w:sz w:val="22"/>
                <w:szCs w:val="22"/>
              </w:rPr>
              <w:t xml:space="preserve"> </w:t>
            </w:r>
            <w:proofErr w:type="spellStart"/>
            <w:r w:rsidRPr="002E07D6">
              <w:rPr>
                <w:rFonts w:ascii="Times New Roman" w:hAnsi="Times New Roman"/>
                <w:sz w:val="22"/>
                <w:szCs w:val="22"/>
              </w:rPr>
              <w:t>thư</w:t>
            </w:r>
            <w:proofErr w:type="spellEnd"/>
            <w:r w:rsidRPr="002E07D6">
              <w:rPr>
                <w:rFonts w:ascii="Times New Roman" w:hAnsi="Times New Roman"/>
                <w:sz w:val="22"/>
                <w:szCs w:val="22"/>
              </w:rPr>
              <w:t xml:space="preserve"> TW </w:t>
            </w:r>
            <w:proofErr w:type="spellStart"/>
            <w:r w:rsidRPr="002E07D6">
              <w:rPr>
                <w:rFonts w:ascii="Times New Roman" w:hAnsi="Times New Roman"/>
                <w:sz w:val="22"/>
                <w:szCs w:val="22"/>
              </w:rPr>
              <w:t>Đảng</w:t>
            </w:r>
            <w:proofErr w:type="spellEnd"/>
            <w:r w:rsidRPr="002E07D6">
              <w:rPr>
                <w:rFonts w:ascii="Times New Roman" w:hAnsi="Times New Roman"/>
                <w:sz w:val="22"/>
                <w:szCs w:val="22"/>
              </w:rPr>
              <w:t xml:space="preserve">, </w:t>
            </w:r>
            <w:proofErr w:type="spellStart"/>
            <w:r w:rsidRPr="002E07D6">
              <w:rPr>
                <w:rFonts w:ascii="Times New Roman" w:hAnsi="Times New Roman"/>
                <w:sz w:val="22"/>
                <w:szCs w:val="22"/>
              </w:rPr>
              <w:t>Trưởng</w:t>
            </w:r>
            <w:proofErr w:type="spellEnd"/>
            <w:r w:rsidRPr="002E07D6">
              <w:rPr>
                <w:rFonts w:ascii="Times New Roman" w:hAnsi="Times New Roman"/>
                <w:sz w:val="22"/>
                <w:szCs w:val="22"/>
              </w:rPr>
              <w:t xml:space="preserve"> Ban </w:t>
            </w:r>
            <w:proofErr w:type="spellStart"/>
            <w:r w:rsidRPr="002E07D6">
              <w:rPr>
                <w:rFonts w:ascii="Times New Roman" w:hAnsi="Times New Roman"/>
                <w:sz w:val="22"/>
                <w:szCs w:val="22"/>
              </w:rPr>
              <w:t>Dân</w:t>
            </w:r>
            <w:proofErr w:type="spellEnd"/>
            <w:r w:rsidRPr="002E07D6">
              <w:rPr>
                <w:rFonts w:ascii="Times New Roman" w:hAnsi="Times New Roman"/>
                <w:sz w:val="22"/>
                <w:szCs w:val="22"/>
              </w:rPr>
              <w:t xml:space="preserve"> </w:t>
            </w:r>
            <w:proofErr w:type="spellStart"/>
            <w:r w:rsidRPr="002E07D6">
              <w:rPr>
                <w:rFonts w:ascii="Times New Roman" w:hAnsi="Times New Roman"/>
                <w:sz w:val="22"/>
                <w:szCs w:val="22"/>
              </w:rPr>
              <w:t>vận</w:t>
            </w:r>
            <w:proofErr w:type="spellEnd"/>
            <w:r w:rsidRPr="002E07D6">
              <w:rPr>
                <w:rFonts w:ascii="Times New Roman" w:hAnsi="Times New Roman"/>
                <w:sz w:val="22"/>
                <w:szCs w:val="22"/>
              </w:rPr>
              <w:t xml:space="preserve"> TW;</w:t>
            </w:r>
          </w:p>
          <w:p w14:paraId="56B47A89" w14:textId="77777777" w:rsidR="002E07D6" w:rsidRPr="002E07D6" w:rsidRDefault="002E07D6" w:rsidP="0041125A">
            <w:pPr>
              <w:jc w:val="both"/>
              <w:rPr>
                <w:rFonts w:ascii="Times New Roman" w:hAnsi="Times New Roman"/>
                <w:sz w:val="22"/>
                <w:szCs w:val="22"/>
              </w:rPr>
            </w:pPr>
            <w:r w:rsidRPr="002E07D6">
              <w:rPr>
                <w:rFonts w:ascii="Times New Roman" w:hAnsi="Times New Roman"/>
                <w:sz w:val="22"/>
                <w:szCs w:val="22"/>
              </w:rPr>
              <w:t xml:space="preserve">- </w:t>
            </w:r>
            <w:proofErr w:type="spellStart"/>
            <w:r w:rsidRPr="002E07D6">
              <w:rPr>
                <w:rFonts w:ascii="Times New Roman" w:hAnsi="Times New Roman"/>
                <w:sz w:val="22"/>
                <w:szCs w:val="22"/>
              </w:rPr>
              <w:t>Các</w:t>
            </w:r>
            <w:proofErr w:type="spellEnd"/>
            <w:r w:rsidRPr="002E07D6">
              <w:rPr>
                <w:rFonts w:ascii="Times New Roman" w:hAnsi="Times New Roman"/>
                <w:sz w:val="22"/>
                <w:szCs w:val="22"/>
              </w:rPr>
              <w:t xml:space="preserve"> ban: </w:t>
            </w:r>
            <w:proofErr w:type="spellStart"/>
            <w:r w:rsidRPr="002E07D6">
              <w:rPr>
                <w:rFonts w:ascii="Times New Roman" w:hAnsi="Times New Roman"/>
                <w:sz w:val="22"/>
                <w:szCs w:val="22"/>
              </w:rPr>
              <w:t>Tuyên</w:t>
            </w:r>
            <w:proofErr w:type="spellEnd"/>
            <w:r w:rsidRPr="002E07D6">
              <w:rPr>
                <w:rFonts w:ascii="Times New Roman" w:hAnsi="Times New Roman"/>
                <w:sz w:val="22"/>
                <w:szCs w:val="22"/>
              </w:rPr>
              <w:t xml:space="preserve"> </w:t>
            </w:r>
            <w:proofErr w:type="spellStart"/>
            <w:r w:rsidRPr="002E07D6">
              <w:rPr>
                <w:rFonts w:ascii="Times New Roman" w:hAnsi="Times New Roman"/>
                <w:sz w:val="22"/>
                <w:szCs w:val="22"/>
              </w:rPr>
              <w:t>giáo</w:t>
            </w:r>
            <w:proofErr w:type="spellEnd"/>
            <w:r w:rsidRPr="002E07D6">
              <w:rPr>
                <w:rFonts w:ascii="Times New Roman" w:hAnsi="Times New Roman"/>
                <w:sz w:val="22"/>
                <w:szCs w:val="22"/>
              </w:rPr>
              <w:t xml:space="preserve">, </w:t>
            </w:r>
            <w:proofErr w:type="spellStart"/>
            <w:r w:rsidRPr="002E07D6">
              <w:rPr>
                <w:rFonts w:ascii="Times New Roman" w:hAnsi="Times New Roman"/>
                <w:sz w:val="22"/>
                <w:szCs w:val="22"/>
              </w:rPr>
              <w:t>Dân</w:t>
            </w:r>
            <w:proofErr w:type="spellEnd"/>
            <w:r w:rsidRPr="002E07D6">
              <w:rPr>
                <w:rFonts w:ascii="Times New Roman" w:hAnsi="Times New Roman"/>
                <w:sz w:val="22"/>
                <w:szCs w:val="22"/>
              </w:rPr>
              <w:t xml:space="preserve"> </w:t>
            </w:r>
            <w:proofErr w:type="spellStart"/>
            <w:r w:rsidRPr="002E07D6">
              <w:rPr>
                <w:rFonts w:ascii="Times New Roman" w:hAnsi="Times New Roman"/>
                <w:sz w:val="22"/>
                <w:szCs w:val="22"/>
              </w:rPr>
              <w:t>vận</w:t>
            </w:r>
            <w:proofErr w:type="spellEnd"/>
            <w:r w:rsidRPr="002E07D6">
              <w:rPr>
                <w:rFonts w:ascii="Times New Roman" w:hAnsi="Times New Roman"/>
                <w:sz w:val="22"/>
                <w:szCs w:val="22"/>
              </w:rPr>
              <w:t xml:space="preserve">, </w:t>
            </w:r>
            <w:proofErr w:type="spellStart"/>
            <w:r w:rsidRPr="002E07D6">
              <w:rPr>
                <w:rFonts w:ascii="Times New Roman" w:hAnsi="Times New Roman"/>
                <w:sz w:val="22"/>
                <w:szCs w:val="22"/>
              </w:rPr>
              <w:t>Nội</w:t>
            </w:r>
            <w:proofErr w:type="spellEnd"/>
            <w:r w:rsidRPr="002E07D6">
              <w:rPr>
                <w:rFonts w:ascii="Times New Roman" w:hAnsi="Times New Roman"/>
                <w:sz w:val="22"/>
                <w:szCs w:val="22"/>
              </w:rPr>
              <w:t xml:space="preserve"> </w:t>
            </w:r>
            <w:proofErr w:type="spellStart"/>
            <w:r w:rsidRPr="002E07D6">
              <w:rPr>
                <w:rFonts w:ascii="Times New Roman" w:hAnsi="Times New Roman"/>
                <w:sz w:val="22"/>
                <w:szCs w:val="22"/>
              </w:rPr>
              <w:t>chính</w:t>
            </w:r>
            <w:proofErr w:type="spellEnd"/>
            <w:r w:rsidRPr="002E07D6">
              <w:rPr>
                <w:rFonts w:ascii="Times New Roman" w:hAnsi="Times New Roman"/>
                <w:sz w:val="22"/>
                <w:szCs w:val="22"/>
              </w:rPr>
              <w:t xml:space="preserve">, </w:t>
            </w:r>
          </w:p>
          <w:p w14:paraId="64CDBDA6" w14:textId="77777777" w:rsidR="002E07D6" w:rsidRDefault="002E07D6" w:rsidP="0041125A">
            <w:pPr>
              <w:jc w:val="both"/>
              <w:rPr>
                <w:rFonts w:ascii="Times New Roman" w:hAnsi="Times New Roman"/>
                <w:sz w:val="22"/>
                <w:szCs w:val="22"/>
              </w:rPr>
            </w:pPr>
            <w:r w:rsidRPr="002E07D6">
              <w:rPr>
                <w:rFonts w:ascii="Times New Roman" w:hAnsi="Times New Roman"/>
                <w:sz w:val="22"/>
                <w:szCs w:val="22"/>
              </w:rPr>
              <w:t xml:space="preserve">  UB </w:t>
            </w:r>
            <w:proofErr w:type="spellStart"/>
            <w:r w:rsidRPr="002E07D6">
              <w:rPr>
                <w:rFonts w:ascii="Times New Roman" w:hAnsi="Times New Roman"/>
                <w:sz w:val="22"/>
                <w:szCs w:val="22"/>
              </w:rPr>
              <w:t>Kiểm</w:t>
            </w:r>
            <w:proofErr w:type="spellEnd"/>
            <w:r w:rsidRPr="002E07D6">
              <w:rPr>
                <w:rFonts w:ascii="Times New Roman" w:hAnsi="Times New Roman"/>
                <w:sz w:val="22"/>
                <w:szCs w:val="22"/>
              </w:rPr>
              <w:t xml:space="preserve"> </w:t>
            </w:r>
            <w:proofErr w:type="spellStart"/>
            <w:r w:rsidRPr="002E07D6">
              <w:rPr>
                <w:rFonts w:ascii="Times New Roman" w:hAnsi="Times New Roman"/>
                <w:sz w:val="22"/>
                <w:szCs w:val="22"/>
              </w:rPr>
              <w:t>tra</w:t>
            </w:r>
            <w:proofErr w:type="spellEnd"/>
            <w:r w:rsidRPr="002E07D6">
              <w:rPr>
                <w:rFonts w:ascii="Times New Roman" w:hAnsi="Times New Roman"/>
                <w:sz w:val="22"/>
                <w:szCs w:val="22"/>
              </w:rPr>
              <w:t xml:space="preserve">, </w:t>
            </w:r>
            <w:proofErr w:type="spellStart"/>
            <w:r w:rsidRPr="002E07D6">
              <w:rPr>
                <w:rFonts w:ascii="Times New Roman" w:hAnsi="Times New Roman"/>
                <w:sz w:val="22"/>
                <w:szCs w:val="22"/>
              </w:rPr>
              <w:t>Văn</w:t>
            </w:r>
            <w:proofErr w:type="spellEnd"/>
            <w:r w:rsidRPr="002E07D6">
              <w:rPr>
                <w:rFonts w:ascii="Times New Roman" w:hAnsi="Times New Roman"/>
                <w:sz w:val="22"/>
                <w:szCs w:val="22"/>
              </w:rPr>
              <w:t xml:space="preserve"> </w:t>
            </w:r>
            <w:proofErr w:type="spellStart"/>
            <w:r w:rsidRPr="002E07D6">
              <w:rPr>
                <w:rFonts w:ascii="Times New Roman" w:hAnsi="Times New Roman"/>
                <w:sz w:val="22"/>
                <w:szCs w:val="22"/>
              </w:rPr>
              <w:t>phòng</w:t>
            </w:r>
            <w:proofErr w:type="spellEnd"/>
            <w:r w:rsidRPr="002E07D6">
              <w:rPr>
                <w:rFonts w:ascii="Times New Roman" w:hAnsi="Times New Roman"/>
                <w:sz w:val="22"/>
                <w:szCs w:val="22"/>
              </w:rPr>
              <w:t xml:space="preserve"> TW </w:t>
            </w:r>
            <w:proofErr w:type="spellStart"/>
            <w:r w:rsidRPr="002E07D6">
              <w:rPr>
                <w:rFonts w:ascii="Times New Roman" w:hAnsi="Times New Roman"/>
                <w:sz w:val="22"/>
                <w:szCs w:val="22"/>
              </w:rPr>
              <w:t>Đảng</w:t>
            </w:r>
            <w:proofErr w:type="spellEnd"/>
            <w:r w:rsidRPr="002E07D6">
              <w:rPr>
                <w:rFonts w:ascii="Times New Roman" w:hAnsi="Times New Roman"/>
                <w:sz w:val="22"/>
                <w:szCs w:val="22"/>
              </w:rPr>
              <w:t xml:space="preserve">; </w:t>
            </w:r>
          </w:p>
          <w:p w14:paraId="43F16804" w14:textId="77777777" w:rsidR="002E07D6" w:rsidRDefault="002E07D6" w:rsidP="0041125A">
            <w:pPr>
              <w:jc w:val="both"/>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Ủy</w:t>
            </w:r>
            <w:proofErr w:type="spellEnd"/>
            <w:r>
              <w:rPr>
                <w:rFonts w:ascii="Times New Roman" w:hAnsi="Times New Roman"/>
                <w:sz w:val="22"/>
                <w:szCs w:val="22"/>
              </w:rPr>
              <w:t xml:space="preserve"> ban TW MTTQ </w:t>
            </w:r>
            <w:proofErr w:type="spellStart"/>
            <w:r>
              <w:rPr>
                <w:rFonts w:ascii="Times New Roman" w:hAnsi="Times New Roman"/>
                <w:sz w:val="22"/>
                <w:szCs w:val="22"/>
              </w:rPr>
              <w:t>Việt</w:t>
            </w:r>
            <w:proofErr w:type="spellEnd"/>
            <w:r>
              <w:rPr>
                <w:rFonts w:ascii="Times New Roman" w:hAnsi="Times New Roman"/>
                <w:sz w:val="22"/>
                <w:szCs w:val="22"/>
              </w:rPr>
              <w:t xml:space="preserve"> Nam;</w:t>
            </w:r>
          </w:p>
          <w:p w14:paraId="1F302BB6" w14:textId="77777777" w:rsidR="002E07D6" w:rsidRDefault="002E07D6" w:rsidP="0041125A">
            <w:pPr>
              <w:jc w:val="both"/>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Bộ</w:t>
            </w:r>
            <w:proofErr w:type="spellEnd"/>
            <w:r>
              <w:rPr>
                <w:rFonts w:ascii="Times New Roman" w:hAnsi="Times New Roman"/>
                <w:sz w:val="22"/>
                <w:szCs w:val="22"/>
              </w:rPr>
              <w:t xml:space="preserve"> </w:t>
            </w:r>
            <w:proofErr w:type="spellStart"/>
            <w:r>
              <w:rPr>
                <w:rFonts w:ascii="Times New Roman" w:hAnsi="Times New Roman"/>
                <w:sz w:val="22"/>
                <w:szCs w:val="22"/>
              </w:rPr>
              <w:t>Giáo</w:t>
            </w:r>
            <w:proofErr w:type="spellEnd"/>
            <w:r>
              <w:rPr>
                <w:rFonts w:ascii="Times New Roman" w:hAnsi="Times New Roman"/>
                <w:sz w:val="22"/>
                <w:szCs w:val="22"/>
              </w:rPr>
              <w:t xml:space="preserve"> </w:t>
            </w:r>
            <w:proofErr w:type="spellStart"/>
            <w:r>
              <w:rPr>
                <w:rFonts w:ascii="Times New Roman" w:hAnsi="Times New Roman"/>
                <w:sz w:val="22"/>
                <w:szCs w:val="22"/>
              </w:rPr>
              <w:t>dục</w:t>
            </w:r>
            <w:proofErr w:type="spellEnd"/>
            <w:r>
              <w:rPr>
                <w:rFonts w:ascii="Times New Roman" w:hAnsi="Times New Roman"/>
                <w:sz w:val="22"/>
                <w:szCs w:val="22"/>
              </w:rPr>
              <w:t xml:space="preserve"> </w:t>
            </w:r>
            <w:proofErr w:type="spellStart"/>
            <w:r>
              <w:rPr>
                <w:rFonts w:ascii="Times New Roman" w:hAnsi="Times New Roman"/>
                <w:sz w:val="22"/>
                <w:szCs w:val="22"/>
              </w:rPr>
              <w:t>và</w:t>
            </w:r>
            <w:proofErr w:type="spellEnd"/>
            <w:r>
              <w:rPr>
                <w:rFonts w:ascii="Times New Roman" w:hAnsi="Times New Roman"/>
                <w:sz w:val="22"/>
                <w:szCs w:val="22"/>
              </w:rPr>
              <w:t xml:space="preserve"> </w:t>
            </w:r>
            <w:proofErr w:type="spellStart"/>
            <w:r>
              <w:rPr>
                <w:rFonts w:ascii="Times New Roman" w:hAnsi="Times New Roman"/>
                <w:sz w:val="22"/>
                <w:szCs w:val="22"/>
              </w:rPr>
              <w:t>Đào</w:t>
            </w:r>
            <w:proofErr w:type="spellEnd"/>
            <w:r>
              <w:rPr>
                <w:rFonts w:ascii="Times New Roman" w:hAnsi="Times New Roman"/>
                <w:sz w:val="22"/>
                <w:szCs w:val="22"/>
              </w:rPr>
              <w:t xml:space="preserve"> </w:t>
            </w:r>
            <w:proofErr w:type="spellStart"/>
            <w:r>
              <w:rPr>
                <w:rFonts w:ascii="Times New Roman" w:hAnsi="Times New Roman"/>
                <w:sz w:val="22"/>
                <w:szCs w:val="22"/>
              </w:rPr>
              <w:t>tạo</w:t>
            </w:r>
            <w:proofErr w:type="spellEnd"/>
            <w:del w:id="33" w:author="Nguyen Minh" w:date="2021-08-26T14:19:00Z">
              <w:r w:rsidR="00BF1D86" w:rsidDel="00193346">
                <w:rPr>
                  <w:rFonts w:ascii="Times New Roman" w:hAnsi="Times New Roman"/>
                  <w:sz w:val="22"/>
                  <w:szCs w:val="22"/>
                </w:rPr>
                <w:delText xml:space="preserve"> (để </w:delText>
              </w:r>
              <w:r w:rsidR="00A47F5B" w:rsidDel="00193346">
                <w:rPr>
                  <w:rFonts w:ascii="Times New Roman" w:hAnsi="Times New Roman"/>
                  <w:sz w:val="22"/>
                  <w:szCs w:val="22"/>
                </w:rPr>
                <w:delText>t/b</w:delText>
              </w:r>
              <w:r w:rsidR="00BF1D86" w:rsidDel="00193346">
                <w:rPr>
                  <w:rFonts w:ascii="Times New Roman" w:hAnsi="Times New Roman"/>
                  <w:sz w:val="22"/>
                  <w:szCs w:val="22"/>
                </w:rPr>
                <w:delText>)</w:delText>
              </w:r>
            </w:del>
            <w:r>
              <w:rPr>
                <w:rFonts w:ascii="Times New Roman" w:hAnsi="Times New Roman"/>
                <w:sz w:val="22"/>
                <w:szCs w:val="22"/>
              </w:rPr>
              <w:t>;</w:t>
            </w:r>
          </w:p>
          <w:p w14:paraId="160998D2" w14:textId="77777777" w:rsidR="002E07D6" w:rsidRPr="00A47F5B" w:rsidRDefault="002E07D6" w:rsidP="0041125A">
            <w:pPr>
              <w:jc w:val="both"/>
              <w:rPr>
                <w:rFonts w:ascii="Times New Roman" w:hAnsi="Times New Roman"/>
                <w:spacing w:val="-6"/>
                <w:sz w:val="22"/>
                <w:szCs w:val="22"/>
              </w:rPr>
            </w:pPr>
            <w:r w:rsidRPr="00A47F5B">
              <w:rPr>
                <w:rFonts w:ascii="Times New Roman" w:hAnsi="Times New Roman"/>
                <w:spacing w:val="-6"/>
                <w:sz w:val="22"/>
                <w:szCs w:val="22"/>
              </w:rPr>
              <w:t xml:space="preserve">- </w:t>
            </w:r>
            <w:proofErr w:type="spellStart"/>
            <w:r w:rsidRPr="00A47F5B">
              <w:rPr>
                <w:rFonts w:ascii="Times New Roman" w:hAnsi="Times New Roman"/>
                <w:spacing w:val="-6"/>
                <w:sz w:val="22"/>
                <w:szCs w:val="22"/>
              </w:rPr>
              <w:t>Bộ</w:t>
            </w:r>
            <w:proofErr w:type="spellEnd"/>
            <w:r w:rsidRPr="00A47F5B">
              <w:rPr>
                <w:rFonts w:ascii="Times New Roman" w:hAnsi="Times New Roman"/>
                <w:spacing w:val="-6"/>
                <w:sz w:val="22"/>
                <w:szCs w:val="22"/>
              </w:rPr>
              <w:t xml:space="preserve"> Lao </w:t>
            </w:r>
            <w:proofErr w:type="spellStart"/>
            <w:r w:rsidRPr="00A47F5B">
              <w:rPr>
                <w:rFonts w:ascii="Times New Roman" w:hAnsi="Times New Roman"/>
                <w:spacing w:val="-6"/>
                <w:sz w:val="22"/>
                <w:szCs w:val="22"/>
              </w:rPr>
              <w:t>động</w:t>
            </w:r>
            <w:proofErr w:type="spellEnd"/>
            <w:r w:rsidRPr="00A47F5B">
              <w:rPr>
                <w:rFonts w:ascii="Times New Roman" w:hAnsi="Times New Roman"/>
                <w:spacing w:val="-6"/>
                <w:sz w:val="22"/>
                <w:szCs w:val="22"/>
              </w:rPr>
              <w:t xml:space="preserve">, </w:t>
            </w:r>
            <w:proofErr w:type="spellStart"/>
            <w:r w:rsidRPr="00A47F5B">
              <w:rPr>
                <w:rFonts w:ascii="Times New Roman" w:hAnsi="Times New Roman"/>
                <w:spacing w:val="-6"/>
                <w:sz w:val="22"/>
                <w:szCs w:val="22"/>
              </w:rPr>
              <w:t>Thương</w:t>
            </w:r>
            <w:proofErr w:type="spellEnd"/>
            <w:r w:rsidRPr="00A47F5B">
              <w:rPr>
                <w:rFonts w:ascii="Times New Roman" w:hAnsi="Times New Roman"/>
                <w:spacing w:val="-6"/>
                <w:sz w:val="22"/>
                <w:szCs w:val="22"/>
              </w:rPr>
              <w:t xml:space="preserve"> </w:t>
            </w:r>
            <w:proofErr w:type="spellStart"/>
            <w:r w:rsidRPr="00A47F5B">
              <w:rPr>
                <w:rFonts w:ascii="Times New Roman" w:hAnsi="Times New Roman"/>
                <w:spacing w:val="-6"/>
                <w:sz w:val="22"/>
                <w:szCs w:val="22"/>
              </w:rPr>
              <w:t>binh</w:t>
            </w:r>
            <w:proofErr w:type="spellEnd"/>
            <w:r w:rsidRPr="00A47F5B">
              <w:rPr>
                <w:rFonts w:ascii="Times New Roman" w:hAnsi="Times New Roman"/>
                <w:spacing w:val="-6"/>
                <w:sz w:val="22"/>
                <w:szCs w:val="22"/>
              </w:rPr>
              <w:t xml:space="preserve"> </w:t>
            </w:r>
            <w:proofErr w:type="spellStart"/>
            <w:r w:rsidRPr="00A47F5B">
              <w:rPr>
                <w:rFonts w:ascii="Times New Roman" w:hAnsi="Times New Roman"/>
                <w:spacing w:val="-6"/>
                <w:sz w:val="22"/>
                <w:szCs w:val="22"/>
              </w:rPr>
              <w:t>và</w:t>
            </w:r>
            <w:proofErr w:type="spellEnd"/>
            <w:r w:rsidRPr="00A47F5B">
              <w:rPr>
                <w:rFonts w:ascii="Times New Roman" w:hAnsi="Times New Roman"/>
                <w:spacing w:val="-6"/>
                <w:sz w:val="22"/>
                <w:szCs w:val="22"/>
              </w:rPr>
              <w:t xml:space="preserve"> </w:t>
            </w:r>
            <w:proofErr w:type="spellStart"/>
            <w:r w:rsidRPr="00A47F5B">
              <w:rPr>
                <w:rFonts w:ascii="Times New Roman" w:hAnsi="Times New Roman"/>
                <w:spacing w:val="-6"/>
                <w:sz w:val="22"/>
                <w:szCs w:val="22"/>
              </w:rPr>
              <w:t>Xã</w:t>
            </w:r>
            <w:proofErr w:type="spellEnd"/>
            <w:r w:rsidRPr="00A47F5B">
              <w:rPr>
                <w:rFonts w:ascii="Times New Roman" w:hAnsi="Times New Roman"/>
                <w:spacing w:val="-6"/>
                <w:sz w:val="22"/>
                <w:szCs w:val="22"/>
              </w:rPr>
              <w:t xml:space="preserve"> </w:t>
            </w:r>
            <w:proofErr w:type="spellStart"/>
            <w:r w:rsidRPr="00A47F5B">
              <w:rPr>
                <w:rFonts w:ascii="Times New Roman" w:hAnsi="Times New Roman"/>
                <w:spacing w:val="-6"/>
                <w:sz w:val="22"/>
                <w:szCs w:val="22"/>
              </w:rPr>
              <w:t>hội</w:t>
            </w:r>
            <w:proofErr w:type="spellEnd"/>
            <w:del w:id="34" w:author="Nguyen Minh" w:date="2021-08-26T14:19:00Z">
              <w:r w:rsidR="00BF1D86" w:rsidRPr="00A47F5B" w:rsidDel="00193346">
                <w:rPr>
                  <w:rFonts w:ascii="Times New Roman" w:hAnsi="Times New Roman"/>
                  <w:spacing w:val="-6"/>
                  <w:sz w:val="22"/>
                  <w:szCs w:val="22"/>
                </w:rPr>
                <w:delText xml:space="preserve"> (để t/b)</w:delText>
              </w:r>
            </w:del>
            <w:r w:rsidRPr="00A47F5B">
              <w:rPr>
                <w:rFonts w:ascii="Times New Roman" w:hAnsi="Times New Roman"/>
                <w:spacing w:val="-6"/>
                <w:sz w:val="22"/>
                <w:szCs w:val="22"/>
              </w:rPr>
              <w:t>;</w:t>
            </w:r>
          </w:p>
          <w:p w14:paraId="09387082" w14:textId="77777777" w:rsidR="002E07D6" w:rsidRDefault="002E07D6" w:rsidP="002E07D6">
            <w:pPr>
              <w:jc w:val="both"/>
              <w:rPr>
                <w:rFonts w:ascii="Times New Roman" w:hAnsi="Times New Roman"/>
                <w:sz w:val="22"/>
                <w:szCs w:val="22"/>
              </w:rPr>
            </w:pPr>
            <w:r w:rsidRPr="002E07D6">
              <w:rPr>
                <w:rFonts w:ascii="Times New Roman" w:hAnsi="Times New Roman"/>
                <w:sz w:val="22"/>
                <w:szCs w:val="22"/>
              </w:rPr>
              <w:t xml:space="preserve">- </w:t>
            </w:r>
            <w:proofErr w:type="spellStart"/>
            <w:r w:rsidRPr="002E07D6">
              <w:rPr>
                <w:rFonts w:ascii="Times New Roman" w:hAnsi="Times New Roman"/>
                <w:sz w:val="22"/>
                <w:szCs w:val="22"/>
              </w:rPr>
              <w:t>Bộ</w:t>
            </w:r>
            <w:proofErr w:type="spellEnd"/>
            <w:r w:rsidRPr="002E07D6">
              <w:rPr>
                <w:rFonts w:ascii="Times New Roman" w:hAnsi="Times New Roman"/>
                <w:sz w:val="22"/>
                <w:szCs w:val="22"/>
              </w:rPr>
              <w:t xml:space="preserve"> </w:t>
            </w:r>
            <w:proofErr w:type="spellStart"/>
            <w:r w:rsidRPr="002E07D6">
              <w:rPr>
                <w:rFonts w:ascii="Times New Roman" w:hAnsi="Times New Roman"/>
                <w:sz w:val="22"/>
                <w:szCs w:val="22"/>
              </w:rPr>
              <w:t>Thông</w:t>
            </w:r>
            <w:proofErr w:type="spellEnd"/>
            <w:r w:rsidRPr="002E07D6">
              <w:rPr>
                <w:rFonts w:ascii="Times New Roman" w:hAnsi="Times New Roman"/>
                <w:sz w:val="22"/>
                <w:szCs w:val="22"/>
              </w:rPr>
              <w:t xml:space="preserve"> tin </w:t>
            </w:r>
            <w:proofErr w:type="spellStart"/>
            <w:r w:rsidRPr="002E07D6">
              <w:rPr>
                <w:rFonts w:ascii="Times New Roman" w:hAnsi="Times New Roman"/>
                <w:sz w:val="22"/>
                <w:szCs w:val="22"/>
              </w:rPr>
              <w:t>và</w:t>
            </w:r>
            <w:proofErr w:type="spellEnd"/>
            <w:r w:rsidRPr="002E07D6">
              <w:rPr>
                <w:rFonts w:ascii="Times New Roman" w:hAnsi="Times New Roman"/>
                <w:sz w:val="22"/>
                <w:szCs w:val="22"/>
              </w:rPr>
              <w:t xml:space="preserve"> </w:t>
            </w:r>
            <w:proofErr w:type="spellStart"/>
            <w:r w:rsidRPr="002E07D6">
              <w:rPr>
                <w:rFonts w:ascii="Times New Roman" w:hAnsi="Times New Roman"/>
                <w:sz w:val="22"/>
                <w:szCs w:val="22"/>
              </w:rPr>
              <w:t>Truyền</w:t>
            </w:r>
            <w:proofErr w:type="spellEnd"/>
            <w:r w:rsidRPr="002E07D6">
              <w:rPr>
                <w:rFonts w:ascii="Times New Roman" w:hAnsi="Times New Roman"/>
                <w:sz w:val="22"/>
                <w:szCs w:val="22"/>
              </w:rPr>
              <w:t xml:space="preserve"> </w:t>
            </w:r>
            <w:proofErr w:type="spellStart"/>
            <w:r w:rsidRPr="002E07D6">
              <w:rPr>
                <w:rFonts w:ascii="Times New Roman" w:hAnsi="Times New Roman"/>
                <w:sz w:val="22"/>
                <w:szCs w:val="22"/>
              </w:rPr>
              <w:t>thông</w:t>
            </w:r>
            <w:proofErr w:type="spellEnd"/>
            <w:del w:id="35" w:author="Nguyen Minh" w:date="2021-08-26T14:19:00Z">
              <w:r w:rsidR="00BF1D86" w:rsidDel="00193346">
                <w:rPr>
                  <w:rFonts w:ascii="Times New Roman" w:hAnsi="Times New Roman"/>
                  <w:sz w:val="22"/>
                  <w:szCs w:val="22"/>
                </w:rPr>
                <w:delText xml:space="preserve"> </w:delText>
              </w:r>
              <w:r w:rsidR="00C028C5" w:rsidDel="00193346">
                <w:rPr>
                  <w:rFonts w:ascii="Times New Roman" w:hAnsi="Times New Roman"/>
                  <w:sz w:val="22"/>
                  <w:szCs w:val="22"/>
                </w:rPr>
                <w:delText>(để t/b)</w:delText>
              </w:r>
            </w:del>
            <w:r w:rsidR="00C028C5">
              <w:rPr>
                <w:rFonts w:ascii="Times New Roman" w:hAnsi="Times New Roman"/>
                <w:sz w:val="22"/>
                <w:szCs w:val="22"/>
              </w:rPr>
              <w:t>;</w:t>
            </w:r>
          </w:p>
          <w:p w14:paraId="5540D1E3" w14:textId="77777777" w:rsidR="002E07D6" w:rsidRPr="002E07D6" w:rsidRDefault="002E07D6" w:rsidP="002E07D6">
            <w:pPr>
              <w:jc w:val="both"/>
              <w:rPr>
                <w:rFonts w:ascii="Times New Roman" w:hAnsi="Times New Roman"/>
                <w:sz w:val="22"/>
                <w:szCs w:val="22"/>
              </w:rPr>
            </w:pPr>
            <w:r>
              <w:rPr>
                <w:rFonts w:ascii="Times New Roman" w:hAnsi="Times New Roman"/>
                <w:sz w:val="22"/>
                <w:szCs w:val="22"/>
              </w:rPr>
              <w:t xml:space="preserve">- </w:t>
            </w:r>
            <w:proofErr w:type="spellStart"/>
            <w:r w:rsidR="00C92923">
              <w:rPr>
                <w:rFonts w:ascii="Times New Roman" w:hAnsi="Times New Roman"/>
                <w:sz w:val="22"/>
                <w:szCs w:val="22"/>
              </w:rPr>
              <w:t>Tập</w:t>
            </w:r>
            <w:proofErr w:type="spellEnd"/>
            <w:r w:rsidR="00C92923">
              <w:rPr>
                <w:rFonts w:ascii="Times New Roman" w:hAnsi="Times New Roman"/>
                <w:sz w:val="22"/>
                <w:szCs w:val="22"/>
              </w:rPr>
              <w:t xml:space="preserve"> </w:t>
            </w:r>
            <w:proofErr w:type="spellStart"/>
            <w:r w:rsidR="00C92923">
              <w:rPr>
                <w:rFonts w:ascii="Times New Roman" w:hAnsi="Times New Roman"/>
                <w:sz w:val="22"/>
                <w:szCs w:val="22"/>
              </w:rPr>
              <w:t>đoàn</w:t>
            </w:r>
            <w:proofErr w:type="spellEnd"/>
            <w:r w:rsidR="00C92923">
              <w:rPr>
                <w:rFonts w:ascii="Times New Roman" w:hAnsi="Times New Roman"/>
                <w:sz w:val="22"/>
                <w:szCs w:val="22"/>
              </w:rPr>
              <w:t xml:space="preserve"> </w:t>
            </w:r>
            <w:proofErr w:type="spellStart"/>
            <w:r w:rsidR="00C92923">
              <w:rPr>
                <w:rFonts w:ascii="Times New Roman" w:hAnsi="Times New Roman"/>
                <w:sz w:val="22"/>
                <w:szCs w:val="22"/>
              </w:rPr>
              <w:t>Bưu</w:t>
            </w:r>
            <w:proofErr w:type="spellEnd"/>
            <w:r w:rsidR="00C92923">
              <w:rPr>
                <w:rFonts w:ascii="Times New Roman" w:hAnsi="Times New Roman"/>
                <w:sz w:val="22"/>
                <w:szCs w:val="22"/>
              </w:rPr>
              <w:t xml:space="preserve"> </w:t>
            </w:r>
            <w:proofErr w:type="spellStart"/>
            <w:r w:rsidR="00C92923">
              <w:rPr>
                <w:rFonts w:ascii="Times New Roman" w:hAnsi="Times New Roman"/>
                <w:sz w:val="22"/>
                <w:szCs w:val="22"/>
              </w:rPr>
              <w:t>chính</w:t>
            </w:r>
            <w:proofErr w:type="spellEnd"/>
            <w:r w:rsidR="00C92923">
              <w:rPr>
                <w:rFonts w:ascii="Times New Roman" w:hAnsi="Times New Roman"/>
                <w:sz w:val="22"/>
                <w:szCs w:val="22"/>
              </w:rPr>
              <w:t xml:space="preserve"> </w:t>
            </w:r>
            <w:proofErr w:type="spellStart"/>
            <w:r w:rsidR="00C92923">
              <w:rPr>
                <w:rFonts w:ascii="Times New Roman" w:hAnsi="Times New Roman"/>
                <w:sz w:val="22"/>
                <w:szCs w:val="22"/>
              </w:rPr>
              <w:t>Viễn</w:t>
            </w:r>
            <w:proofErr w:type="spellEnd"/>
            <w:r w:rsidR="00C92923">
              <w:rPr>
                <w:rFonts w:ascii="Times New Roman" w:hAnsi="Times New Roman"/>
                <w:sz w:val="22"/>
                <w:szCs w:val="22"/>
              </w:rPr>
              <w:t xml:space="preserve"> </w:t>
            </w:r>
            <w:proofErr w:type="spellStart"/>
            <w:r w:rsidR="00C92923">
              <w:rPr>
                <w:rFonts w:ascii="Times New Roman" w:hAnsi="Times New Roman"/>
                <w:sz w:val="22"/>
                <w:szCs w:val="22"/>
              </w:rPr>
              <w:t>thông</w:t>
            </w:r>
            <w:proofErr w:type="spellEnd"/>
            <w:r w:rsidR="00C92923">
              <w:rPr>
                <w:rFonts w:ascii="Times New Roman" w:hAnsi="Times New Roman"/>
                <w:sz w:val="22"/>
                <w:szCs w:val="22"/>
              </w:rPr>
              <w:t xml:space="preserve"> VN (</w:t>
            </w:r>
            <w:proofErr w:type="spellStart"/>
            <w:r w:rsidR="00C92923">
              <w:rPr>
                <w:rFonts w:ascii="Times New Roman" w:hAnsi="Times New Roman"/>
                <w:sz w:val="22"/>
                <w:szCs w:val="22"/>
              </w:rPr>
              <w:t>để</w:t>
            </w:r>
            <w:proofErr w:type="spellEnd"/>
            <w:r w:rsidR="00C92923">
              <w:rPr>
                <w:rFonts w:ascii="Times New Roman" w:hAnsi="Times New Roman"/>
                <w:sz w:val="22"/>
                <w:szCs w:val="22"/>
              </w:rPr>
              <w:t xml:space="preserve"> p/h</w:t>
            </w:r>
            <w:r w:rsidR="00AD74E8">
              <w:rPr>
                <w:rFonts w:ascii="Times New Roman" w:hAnsi="Times New Roman"/>
                <w:sz w:val="22"/>
                <w:szCs w:val="22"/>
              </w:rPr>
              <w:t>)</w:t>
            </w:r>
            <w:r>
              <w:rPr>
                <w:rFonts w:ascii="Times New Roman" w:hAnsi="Times New Roman"/>
                <w:sz w:val="22"/>
                <w:szCs w:val="22"/>
              </w:rPr>
              <w:t>;</w:t>
            </w:r>
          </w:p>
          <w:p w14:paraId="32C0E72E" w14:textId="77777777" w:rsidR="002E07D6" w:rsidRPr="002E07D6" w:rsidRDefault="002E07D6" w:rsidP="0041125A">
            <w:pPr>
              <w:jc w:val="both"/>
              <w:rPr>
                <w:rFonts w:ascii="Times New Roman" w:hAnsi="Times New Roman"/>
                <w:sz w:val="22"/>
                <w:szCs w:val="22"/>
              </w:rPr>
            </w:pPr>
            <w:r w:rsidRPr="002E07D6">
              <w:rPr>
                <w:rFonts w:ascii="Times New Roman" w:hAnsi="Times New Roman"/>
                <w:sz w:val="22"/>
                <w:szCs w:val="22"/>
              </w:rPr>
              <w:t xml:space="preserve">- Ban </w:t>
            </w:r>
            <w:proofErr w:type="spellStart"/>
            <w:r w:rsidRPr="002E07D6">
              <w:rPr>
                <w:rFonts w:ascii="Times New Roman" w:hAnsi="Times New Roman"/>
                <w:sz w:val="22"/>
                <w:szCs w:val="22"/>
              </w:rPr>
              <w:t>Bí</w:t>
            </w:r>
            <w:proofErr w:type="spellEnd"/>
            <w:r w:rsidRPr="002E07D6">
              <w:rPr>
                <w:rFonts w:ascii="Times New Roman" w:hAnsi="Times New Roman"/>
                <w:sz w:val="22"/>
                <w:szCs w:val="22"/>
              </w:rPr>
              <w:t xml:space="preserve"> </w:t>
            </w:r>
            <w:proofErr w:type="spellStart"/>
            <w:r w:rsidRPr="002E07D6">
              <w:rPr>
                <w:rFonts w:ascii="Times New Roman" w:hAnsi="Times New Roman"/>
                <w:sz w:val="22"/>
                <w:szCs w:val="22"/>
              </w:rPr>
              <w:t>thư</w:t>
            </w:r>
            <w:proofErr w:type="spellEnd"/>
            <w:r w:rsidRPr="002E07D6">
              <w:rPr>
                <w:rFonts w:ascii="Times New Roman" w:hAnsi="Times New Roman"/>
                <w:sz w:val="22"/>
                <w:szCs w:val="22"/>
              </w:rPr>
              <w:t xml:space="preserve"> TW </w:t>
            </w:r>
            <w:proofErr w:type="spellStart"/>
            <w:r w:rsidRPr="002E07D6">
              <w:rPr>
                <w:rFonts w:ascii="Times New Roman" w:hAnsi="Times New Roman"/>
                <w:sz w:val="22"/>
                <w:szCs w:val="22"/>
              </w:rPr>
              <w:t>Đoàn</w:t>
            </w:r>
            <w:proofErr w:type="spellEnd"/>
            <w:del w:id="36" w:author="Nguyen Minh" w:date="2021-08-26T14:17:00Z">
              <w:r w:rsidR="00A47F5B" w:rsidDel="00193346">
                <w:rPr>
                  <w:rFonts w:ascii="Times New Roman" w:hAnsi="Times New Roman"/>
                  <w:sz w:val="22"/>
                  <w:szCs w:val="22"/>
                </w:rPr>
                <w:delText xml:space="preserve"> (để báo cáo)</w:delText>
              </w:r>
            </w:del>
            <w:r w:rsidRPr="002E07D6">
              <w:rPr>
                <w:rFonts w:ascii="Times New Roman" w:hAnsi="Times New Roman"/>
                <w:sz w:val="22"/>
                <w:szCs w:val="22"/>
              </w:rPr>
              <w:t>;</w:t>
            </w:r>
          </w:p>
          <w:p w14:paraId="2D7190E6" w14:textId="77777777" w:rsidR="002E07D6" w:rsidRPr="002E07D6" w:rsidRDefault="002E07D6" w:rsidP="0041125A">
            <w:pPr>
              <w:jc w:val="both"/>
              <w:rPr>
                <w:rFonts w:ascii="Times New Roman" w:hAnsi="Times New Roman"/>
                <w:sz w:val="22"/>
                <w:szCs w:val="22"/>
              </w:rPr>
            </w:pPr>
            <w:r w:rsidRPr="002E07D6">
              <w:rPr>
                <w:rFonts w:ascii="Times New Roman" w:hAnsi="Times New Roman"/>
                <w:sz w:val="22"/>
                <w:szCs w:val="22"/>
              </w:rPr>
              <w:t xml:space="preserve">- </w:t>
            </w:r>
            <w:proofErr w:type="spellStart"/>
            <w:r w:rsidR="00C92923">
              <w:rPr>
                <w:rFonts w:ascii="Times New Roman" w:hAnsi="Times New Roman"/>
                <w:sz w:val="22"/>
                <w:szCs w:val="22"/>
              </w:rPr>
              <w:t>Các</w:t>
            </w:r>
            <w:proofErr w:type="spellEnd"/>
            <w:r w:rsidR="00C92923">
              <w:rPr>
                <w:rFonts w:ascii="Times New Roman" w:hAnsi="Times New Roman"/>
                <w:sz w:val="22"/>
                <w:szCs w:val="22"/>
              </w:rPr>
              <w:t xml:space="preserve"> ban, </w:t>
            </w:r>
            <w:proofErr w:type="spellStart"/>
            <w:r w:rsidR="00C92923">
              <w:rPr>
                <w:rFonts w:ascii="Times New Roman" w:hAnsi="Times New Roman"/>
                <w:sz w:val="22"/>
                <w:szCs w:val="22"/>
              </w:rPr>
              <w:t>đơn</w:t>
            </w:r>
            <w:proofErr w:type="spellEnd"/>
            <w:r w:rsidR="00C92923">
              <w:rPr>
                <w:rFonts w:ascii="Times New Roman" w:hAnsi="Times New Roman"/>
                <w:sz w:val="22"/>
                <w:szCs w:val="22"/>
              </w:rPr>
              <w:t xml:space="preserve"> </w:t>
            </w:r>
            <w:proofErr w:type="spellStart"/>
            <w:r w:rsidR="00C92923">
              <w:rPr>
                <w:rFonts w:ascii="Times New Roman" w:hAnsi="Times New Roman"/>
                <w:sz w:val="22"/>
                <w:szCs w:val="22"/>
              </w:rPr>
              <w:t>vị</w:t>
            </w:r>
            <w:proofErr w:type="spellEnd"/>
            <w:r w:rsidR="00C92923">
              <w:rPr>
                <w:rFonts w:ascii="Times New Roman" w:hAnsi="Times New Roman"/>
                <w:sz w:val="22"/>
                <w:szCs w:val="22"/>
              </w:rPr>
              <w:t xml:space="preserve"> </w:t>
            </w:r>
            <w:proofErr w:type="spellStart"/>
            <w:r w:rsidR="00C92923">
              <w:rPr>
                <w:rFonts w:ascii="Times New Roman" w:hAnsi="Times New Roman"/>
                <w:sz w:val="22"/>
                <w:szCs w:val="22"/>
              </w:rPr>
              <w:t>khối</w:t>
            </w:r>
            <w:proofErr w:type="spellEnd"/>
            <w:r w:rsidR="00C92923">
              <w:rPr>
                <w:rFonts w:ascii="Times New Roman" w:hAnsi="Times New Roman"/>
                <w:sz w:val="22"/>
                <w:szCs w:val="22"/>
              </w:rPr>
              <w:t xml:space="preserve"> </w:t>
            </w:r>
            <w:proofErr w:type="spellStart"/>
            <w:r w:rsidR="00C92923">
              <w:rPr>
                <w:rFonts w:ascii="Times New Roman" w:hAnsi="Times New Roman"/>
                <w:sz w:val="22"/>
                <w:szCs w:val="22"/>
              </w:rPr>
              <w:t>p.trào</w:t>
            </w:r>
            <w:proofErr w:type="spellEnd"/>
            <w:r w:rsidR="00C92923">
              <w:rPr>
                <w:rFonts w:ascii="Times New Roman" w:hAnsi="Times New Roman"/>
                <w:sz w:val="22"/>
                <w:szCs w:val="22"/>
              </w:rPr>
              <w:t xml:space="preserve"> TW </w:t>
            </w:r>
            <w:proofErr w:type="spellStart"/>
            <w:r w:rsidRPr="002E07D6">
              <w:rPr>
                <w:rFonts w:ascii="Times New Roman" w:hAnsi="Times New Roman"/>
                <w:sz w:val="22"/>
                <w:szCs w:val="22"/>
              </w:rPr>
              <w:t>Đoàn</w:t>
            </w:r>
            <w:proofErr w:type="spellEnd"/>
            <w:r w:rsidR="00C92923">
              <w:rPr>
                <w:rFonts w:ascii="Times New Roman" w:hAnsi="Times New Roman"/>
                <w:sz w:val="22"/>
                <w:szCs w:val="22"/>
              </w:rPr>
              <w:t xml:space="preserve"> </w:t>
            </w:r>
            <w:r w:rsidR="00A47F5B">
              <w:rPr>
                <w:rFonts w:ascii="Times New Roman" w:hAnsi="Times New Roman"/>
                <w:sz w:val="22"/>
                <w:szCs w:val="22"/>
              </w:rPr>
              <w:t>(</w:t>
            </w:r>
            <w:proofErr w:type="spellStart"/>
            <w:r w:rsidR="00A47F5B">
              <w:rPr>
                <w:rFonts w:ascii="Times New Roman" w:hAnsi="Times New Roman"/>
                <w:sz w:val="22"/>
                <w:szCs w:val="22"/>
              </w:rPr>
              <w:t>để</w:t>
            </w:r>
            <w:proofErr w:type="spellEnd"/>
            <w:r w:rsidR="00A47F5B">
              <w:rPr>
                <w:rFonts w:ascii="Times New Roman" w:hAnsi="Times New Roman"/>
                <w:sz w:val="22"/>
                <w:szCs w:val="22"/>
              </w:rPr>
              <w:t xml:space="preserve"> </w:t>
            </w:r>
            <w:r w:rsidR="00C92923">
              <w:rPr>
                <w:rFonts w:ascii="Times New Roman" w:hAnsi="Times New Roman"/>
                <w:sz w:val="22"/>
                <w:szCs w:val="22"/>
              </w:rPr>
              <w:t>t/h</w:t>
            </w:r>
            <w:r w:rsidR="00A47F5B">
              <w:rPr>
                <w:rFonts w:ascii="Times New Roman" w:hAnsi="Times New Roman"/>
                <w:sz w:val="22"/>
                <w:szCs w:val="22"/>
              </w:rPr>
              <w:t>)</w:t>
            </w:r>
            <w:r w:rsidRPr="002E07D6">
              <w:rPr>
                <w:rFonts w:ascii="Times New Roman" w:hAnsi="Times New Roman"/>
                <w:sz w:val="22"/>
                <w:szCs w:val="22"/>
              </w:rPr>
              <w:t>;</w:t>
            </w:r>
          </w:p>
          <w:p w14:paraId="78D0A271" w14:textId="77777777" w:rsidR="002E07D6" w:rsidRPr="002E07D6" w:rsidRDefault="002E07D6" w:rsidP="0041125A">
            <w:pPr>
              <w:jc w:val="both"/>
              <w:rPr>
                <w:rFonts w:ascii="Times New Roman" w:hAnsi="Times New Roman"/>
                <w:sz w:val="22"/>
                <w:szCs w:val="22"/>
              </w:rPr>
            </w:pPr>
            <w:r w:rsidRPr="002E07D6">
              <w:rPr>
                <w:rFonts w:ascii="Times New Roman" w:hAnsi="Times New Roman"/>
                <w:sz w:val="22"/>
                <w:szCs w:val="22"/>
              </w:rPr>
              <w:t xml:space="preserve">- </w:t>
            </w:r>
            <w:proofErr w:type="spellStart"/>
            <w:r>
              <w:rPr>
                <w:rFonts w:ascii="Times New Roman" w:hAnsi="Times New Roman"/>
                <w:sz w:val="22"/>
                <w:szCs w:val="22"/>
              </w:rPr>
              <w:t>C</w:t>
            </w:r>
            <w:r w:rsidRPr="002E07D6">
              <w:rPr>
                <w:rFonts w:ascii="Times New Roman" w:hAnsi="Times New Roman"/>
                <w:sz w:val="22"/>
                <w:szCs w:val="22"/>
              </w:rPr>
              <w:t>ác</w:t>
            </w:r>
            <w:proofErr w:type="spellEnd"/>
            <w:r w:rsidRPr="002E07D6">
              <w:rPr>
                <w:rFonts w:ascii="Times New Roman" w:hAnsi="Times New Roman"/>
                <w:sz w:val="22"/>
                <w:szCs w:val="22"/>
              </w:rPr>
              <w:t xml:space="preserve"> </w:t>
            </w:r>
            <w:proofErr w:type="spellStart"/>
            <w:r>
              <w:rPr>
                <w:rFonts w:ascii="Times New Roman" w:hAnsi="Times New Roman"/>
                <w:sz w:val="22"/>
                <w:szCs w:val="22"/>
              </w:rPr>
              <w:t>cơ</w:t>
            </w:r>
            <w:proofErr w:type="spellEnd"/>
            <w:r>
              <w:rPr>
                <w:rFonts w:ascii="Times New Roman" w:hAnsi="Times New Roman"/>
                <w:sz w:val="22"/>
                <w:szCs w:val="22"/>
              </w:rPr>
              <w:t xml:space="preserve"> </w:t>
            </w:r>
            <w:proofErr w:type="spellStart"/>
            <w:r>
              <w:rPr>
                <w:rFonts w:ascii="Times New Roman" w:hAnsi="Times New Roman"/>
                <w:sz w:val="22"/>
                <w:szCs w:val="22"/>
              </w:rPr>
              <w:t>quan</w:t>
            </w:r>
            <w:proofErr w:type="spellEnd"/>
            <w:r>
              <w:rPr>
                <w:rFonts w:ascii="Times New Roman" w:hAnsi="Times New Roman"/>
                <w:sz w:val="22"/>
                <w:szCs w:val="22"/>
              </w:rPr>
              <w:t xml:space="preserve"> </w:t>
            </w:r>
            <w:proofErr w:type="spellStart"/>
            <w:r w:rsidRPr="002E07D6">
              <w:rPr>
                <w:rFonts w:ascii="Times New Roman" w:hAnsi="Times New Roman"/>
                <w:sz w:val="22"/>
                <w:szCs w:val="22"/>
              </w:rPr>
              <w:t>báo</w:t>
            </w:r>
            <w:proofErr w:type="spellEnd"/>
            <w:r w:rsidRPr="002E07D6">
              <w:rPr>
                <w:rFonts w:ascii="Times New Roman" w:hAnsi="Times New Roman"/>
                <w:sz w:val="22"/>
                <w:szCs w:val="22"/>
              </w:rPr>
              <w:t xml:space="preserve"> </w:t>
            </w:r>
            <w:proofErr w:type="spellStart"/>
            <w:r>
              <w:rPr>
                <w:rFonts w:ascii="Times New Roman" w:hAnsi="Times New Roman"/>
                <w:sz w:val="22"/>
                <w:szCs w:val="22"/>
              </w:rPr>
              <w:t>chí</w:t>
            </w:r>
            <w:proofErr w:type="spellEnd"/>
            <w:r>
              <w:rPr>
                <w:rFonts w:ascii="Times New Roman" w:hAnsi="Times New Roman"/>
                <w:sz w:val="22"/>
                <w:szCs w:val="22"/>
              </w:rPr>
              <w:t xml:space="preserve"> </w:t>
            </w:r>
            <w:proofErr w:type="spellStart"/>
            <w:r w:rsidR="00C92923">
              <w:rPr>
                <w:rFonts w:ascii="Times New Roman" w:hAnsi="Times New Roman"/>
                <w:sz w:val="22"/>
                <w:szCs w:val="22"/>
              </w:rPr>
              <w:t>thuộc</w:t>
            </w:r>
            <w:proofErr w:type="spellEnd"/>
            <w:r w:rsidR="00C92923">
              <w:rPr>
                <w:rFonts w:ascii="Times New Roman" w:hAnsi="Times New Roman"/>
                <w:sz w:val="22"/>
                <w:szCs w:val="22"/>
              </w:rPr>
              <w:t xml:space="preserve"> TW </w:t>
            </w:r>
            <w:proofErr w:type="spellStart"/>
            <w:r w:rsidRPr="002E07D6">
              <w:rPr>
                <w:rFonts w:ascii="Times New Roman" w:hAnsi="Times New Roman"/>
                <w:sz w:val="22"/>
                <w:szCs w:val="22"/>
              </w:rPr>
              <w:t>Đoàn</w:t>
            </w:r>
            <w:proofErr w:type="spellEnd"/>
            <w:r w:rsidR="00C92923">
              <w:rPr>
                <w:rFonts w:ascii="Times New Roman" w:hAnsi="Times New Roman"/>
                <w:sz w:val="22"/>
                <w:szCs w:val="22"/>
              </w:rPr>
              <w:t xml:space="preserve"> (</w:t>
            </w:r>
            <w:proofErr w:type="spellStart"/>
            <w:r w:rsidR="00C92923">
              <w:rPr>
                <w:rFonts w:ascii="Times New Roman" w:hAnsi="Times New Roman"/>
                <w:sz w:val="22"/>
                <w:szCs w:val="22"/>
              </w:rPr>
              <w:t>để</w:t>
            </w:r>
            <w:proofErr w:type="spellEnd"/>
            <w:r w:rsidR="00C92923">
              <w:rPr>
                <w:rFonts w:ascii="Times New Roman" w:hAnsi="Times New Roman"/>
                <w:sz w:val="22"/>
                <w:szCs w:val="22"/>
              </w:rPr>
              <w:t xml:space="preserve"> t/h</w:t>
            </w:r>
            <w:r w:rsidR="00A47F5B">
              <w:rPr>
                <w:rFonts w:ascii="Times New Roman" w:hAnsi="Times New Roman"/>
                <w:sz w:val="22"/>
                <w:szCs w:val="22"/>
              </w:rPr>
              <w:t>)</w:t>
            </w:r>
            <w:r w:rsidRPr="002E07D6">
              <w:rPr>
                <w:rFonts w:ascii="Times New Roman" w:hAnsi="Times New Roman"/>
                <w:sz w:val="22"/>
                <w:szCs w:val="22"/>
              </w:rPr>
              <w:t>;</w:t>
            </w:r>
          </w:p>
          <w:p w14:paraId="76F4AF8D" w14:textId="77777777" w:rsidR="002E07D6" w:rsidRPr="002E07D6" w:rsidRDefault="002E07D6" w:rsidP="0041125A">
            <w:pPr>
              <w:jc w:val="both"/>
              <w:rPr>
                <w:rFonts w:ascii="Times New Roman" w:hAnsi="Times New Roman"/>
                <w:sz w:val="22"/>
                <w:szCs w:val="22"/>
              </w:rPr>
            </w:pPr>
            <w:r w:rsidRPr="002E07D6">
              <w:rPr>
                <w:rFonts w:ascii="Times New Roman" w:hAnsi="Times New Roman"/>
                <w:sz w:val="22"/>
                <w:szCs w:val="22"/>
              </w:rPr>
              <w:t xml:space="preserve">- </w:t>
            </w:r>
            <w:proofErr w:type="spellStart"/>
            <w:r w:rsidRPr="002E07D6">
              <w:rPr>
                <w:rFonts w:ascii="Times New Roman" w:hAnsi="Times New Roman"/>
                <w:sz w:val="22"/>
                <w:szCs w:val="22"/>
              </w:rPr>
              <w:t>Các</w:t>
            </w:r>
            <w:proofErr w:type="spellEnd"/>
            <w:r w:rsidRPr="002E07D6">
              <w:rPr>
                <w:rFonts w:ascii="Times New Roman" w:hAnsi="Times New Roman"/>
                <w:sz w:val="22"/>
                <w:szCs w:val="22"/>
              </w:rPr>
              <w:t xml:space="preserve"> </w:t>
            </w:r>
            <w:proofErr w:type="spellStart"/>
            <w:r w:rsidRPr="002E07D6">
              <w:rPr>
                <w:rFonts w:ascii="Times New Roman" w:hAnsi="Times New Roman"/>
                <w:sz w:val="22"/>
                <w:szCs w:val="22"/>
              </w:rPr>
              <w:t>tỉnh</w:t>
            </w:r>
            <w:proofErr w:type="spellEnd"/>
            <w:r w:rsidRPr="002E07D6">
              <w:rPr>
                <w:rFonts w:ascii="Times New Roman" w:hAnsi="Times New Roman"/>
                <w:sz w:val="22"/>
                <w:szCs w:val="22"/>
              </w:rPr>
              <w:t xml:space="preserve">, </w:t>
            </w:r>
            <w:proofErr w:type="spellStart"/>
            <w:r w:rsidRPr="002E07D6">
              <w:rPr>
                <w:rFonts w:ascii="Times New Roman" w:hAnsi="Times New Roman"/>
                <w:sz w:val="22"/>
                <w:szCs w:val="22"/>
              </w:rPr>
              <w:t>thành</w:t>
            </w:r>
            <w:proofErr w:type="spellEnd"/>
            <w:r w:rsidRPr="002E07D6">
              <w:rPr>
                <w:rFonts w:ascii="Times New Roman" w:hAnsi="Times New Roman"/>
                <w:sz w:val="22"/>
                <w:szCs w:val="22"/>
              </w:rPr>
              <w:t xml:space="preserve"> </w:t>
            </w:r>
            <w:proofErr w:type="spellStart"/>
            <w:r w:rsidRPr="002E07D6">
              <w:rPr>
                <w:rFonts w:ascii="Times New Roman" w:hAnsi="Times New Roman"/>
                <w:sz w:val="22"/>
                <w:szCs w:val="22"/>
              </w:rPr>
              <w:t>đoàn</w:t>
            </w:r>
            <w:proofErr w:type="spellEnd"/>
            <w:r w:rsidRPr="002E07D6">
              <w:rPr>
                <w:rFonts w:ascii="Times New Roman" w:hAnsi="Times New Roman"/>
                <w:sz w:val="22"/>
                <w:szCs w:val="22"/>
              </w:rPr>
              <w:t xml:space="preserve">, </w:t>
            </w:r>
            <w:proofErr w:type="spellStart"/>
            <w:r w:rsidRPr="002E07D6">
              <w:rPr>
                <w:rFonts w:ascii="Times New Roman" w:hAnsi="Times New Roman"/>
                <w:sz w:val="22"/>
                <w:szCs w:val="22"/>
              </w:rPr>
              <w:t>đoàn</w:t>
            </w:r>
            <w:proofErr w:type="spellEnd"/>
            <w:r w:rsidRPr="002E07D6">
              <w:rPr>
                <w:rFonts w:ascii="Times New Roman" w:hAnsi="Times New Roman"/>
                <w:sz w:val="22"/>
                <w:szCs w:val="22"/>
              </w:rPr>
              <w:t xml:space="preserve"> </w:t>
            </w:r>
            <w:proofErr w:type="spellStart"/>
            <w:r w:rsidRPr="002E07D6">
              <w:rPr>
                <w:rFonts w:ascii="Times New Roman" w:hAnsi="Times New Roman"/>
                <w:sz w:val="22"/>
                <w:szCs w:val="22"/>
              </w:rPr>
              <w:t>trực</w:t>
            </w:r>
            <w:proofErr w:type="spellEnd"/>
            <w:r w:rsidRPr="002E07D6">
              <w:rPr>
                <w:rFonts w:ascii="Times New Roman" w:hAnsi="Times New Roman"/>
                <w:sz w:val="22"/>
                <w:szCs w:val="22"/>
              </w:rPr>
              <w:t xml:space="preserve"> </w:t>
            </w:r>
            <w:proofErr w:type="spellStart"/>
            <w:r w:rsidRPr="002E07D6">
              <w:rPr>
                <w:rFonts w:ascii="Times New Roman" w:hAnsi="Times New Roman"/>
                <w:sz w:val="22"/>
                <w:szCs w:val="22"/>
              </w:rPr>
              <w:t>thuộc</w:t>
            </w:r>
            <w:proofErr w:type="spellEnd"/>
            <w:r w:rsidR="00C92923">
              <w:rPr>
                <w:rFonts w:ascii="Times New Roman" w:hAnsi="Times New Roman"/>
                <w:sz w:val="22"/>
                <w:szCs w:val="22"/>
              </w:rPr>
              <w:t xml:space="preserve"> (</w:t>
            </w:r>
            <w:proofErr w:type="spellStart"/>
            <w:r w:rsidR="00C92923">
              <w:rPr>
                <w:rFonts w:ascii="Times New Roman" w:hAnsi="Times New Roman"/>
                <w:sz w:val="22"/>
                <w:szCs w:val="22"/>
              </w:rPr>
              <w:t>để</w:t>
            </w:r>
            <w:proofErr w:type="spellEnd"/>
            <w:r w:rsidR="00C92923">
              <w:rPr>
                <w:rFonts w:ascii="Times New Roman" w:hAnsi="Times New Roman"/>
                <w:sz w:val="22"/>
                <w:szCs w:val="22"/>
              </w:rPr>
              <w:t xml:space="preserve"> t/h</w:t>
            </w:r>
            <w:r w:rsidR="00A47F5B">
              <w:rPr>
                <w:rFonts w:ascii="Times New Roman" w:hAnsi="Times New Roman"/>
                <w:sz w:val="22"/>
                <w:szCs w:val="22"/>
              </w:rPr>
              <w:t>)</w:t>
            </w:r>
            <w:r w:rsidRPr="002E07D6">
              <w:rPr>
                <w:rFonts w:ascii="Times New Roman" w:hAnsi="Times New Roman"/>
                <w:sz w:val="22"/>
                <w:szCs w:val="22"/>
              </w:rPr>
              <w:t>;</w:t>
            </w:r>
          </w:p>
          <w:p w14:paraId="23FFA0A5" w14:textId="77777777" w:rsidR="002E07D6" w:rsidRPr="00E2515A" w:rsidRDefault="002E07D6" w:rsidP="0041125A">
            <w:pPr>
              <w:jc w:val="both"/>
              <w:rPr>
                <w:rFonts w:ascii="Times New Roman" w:hAnsi="Times New Roman"/>
                <w:szCs w:val="28"/>
              </w:rPr>
            </w:pPr>
            <w:r w:rsidRPr="002E07D6">
              <w:rPr>
                <w:rFonts w:ascii="Times New Roman" w:hAnsi="Times New Roman"/>
                <w:sz w:val="22"/>
                <w:szCs w:val="22"/>
              </w:rPr>
              <w:t xml:space="preserve">- </w:t>
            </w:r>
            <w:proofErr w:type="spellStart"/>
            <w:r w:rsidRPr="002E07D6">
              <w:rPr>
                <w:rFonts w:ascii="Times New Roman" w:hAnsi="Times New Roman"/>
                <w:sz w:val="22"/>
                <w:szCs w:val="22"/>
              </w:rPr>
              <w:t>Lưu</w:t>
            </w:r>
            <w:proofErr w:type="spellEnd"/>
            <w:r w:rsidRPr="002E07D6">
              <w:rPr>
                <w:rFonts w:ascii="Times New Roman" w:hAnsi="Times New Roman"/>
                <w:sz w:val="22"/>
                <w:szCs w:val="22"/>
              </w:rPr>
              <w:t xml:space="preserve"> VP, BTG.</w:t>
            </w:r>
          </w:p>
        </w:tc>
        <w:tc>
          <w:tcPr>
            <w:tcW w:w="5601" w:type="dxa"/>
          </w:tcPr>
          <w:p w14:paraId="20C2AD7D" w14:textId="77777777" w:rsidR="002E07D6" w:rsidRDefault="002E07D6" w:rsidP="0041125A">
            <w:pPr>
              <w:jc w:val="center"/>
              <w:rPr>
                <w:rFonts w:ascii="Times New Roman" w:hAnsi="Times New Roman"/>
                <w:szCs w:val="28"/>
              </w:rPr>
            </w:pPr>
            <w:r w:rsidRPr="00100AC4">
              <w:rPr>
                <w:rFonts w:ascii="Times New Roman" w:hAnsi="Times New Roman"/>
                <w:b/>
                <w:bCs/>
                <w:szCs w:val="28"/>
                <w:lang w:val="vi-VN"/>
              </w:rPr>
              <w:t xml:space="preserve">TM. </w:t>
            </w:r>
            <w:r w:rsidRPr="00E2515A">
              <w:rPr>
                <w:rFonts w:ascii="Times New Roman" w:hAnsi="Times New Roman"/>
                <w:b/>
                <w:bCs/>
                <w:szCs w:val="28"/>
                <w:lang w:val="vi-VN"/>
              </w:rPr>
              <w:t xml:space="preserve">BAN </w:t>
            </w:r>
            <w:r>
              <w:rPr>
                <w:rFonts w:ascii="Times New Roman" w:hAnsi="Times New Roman"/>
                <w:b/>
                <w:bCs/>
                <w:szCs w:val="28"/>
              </w:rPr>
              <w:t>BÍ THƯ</w:t>
            </w:r>
            <w:r w:rsidRPr="00E2515A">
              <w:rPr>
                <w:rFonts w:ascii="Times New Roman" w:hAnsi="Times New Roman"/>
                <w:b/>
                <w:bCs/>
                <w:szCs w:val="28"/>
                <w:lang w:val="vi-VN"/>
              </w:rPr>
              <w:t xml:space="preserve"> TRUNG ƯƠNG ĐOÀN</w:t>
            </w:r>
          </w:p>
          <w:p w14:paraId="67865C30" w14:textId="27B2A1FA" w:rsidR="002E07D6" w:rsidRPr="00E2515A" w:rsidRDefault="002E07D6" w:rsidP="0041125A">
            <w:pPr>
              <w:jc w:val="center"/>
              <w:rPr>
                <w:rFonts w:ascii="Times New Roman" w:hAnsi="Times New Roman"/>
                <w:szCs w:val="28"/>
              </w:rPr>
            </w:pPr>
            <w:r>
              <w:rPr>
                <w:rFonts w:ascii="Times New Roman" w:hAnsi="Times New Roman"/>
                <w:szCs w:val="28"/>
              </w:rPr>
              <w:t>BÍ THƯ</w:t>
            </w:r>
          </w:p>
          <w:p w14:paraId="288B9E17" w14:textId="77777777" w:rsidR="002E07D6" w:rsidRPr="00E2515A" w:rsidRDefault="002E07D6" w:rsidP="0041125A">
            <w:pPr>
              <w:jc w:val="center"/>
              <w:rPr>
                <w:rFonts w:ascii="Times New Roman" w:hAnsi="Times New Roman"/>
                <w:szCs w:val="28"/>
              </w:rPr>
            </w:pPr>
          </w:p>
          <w:p w14:paraId="0F3CAD7A" w14:textId="45000265" w:rsidR="002E07D6" w:rsidRPr="00E2515A" w:rsidRDefault="002E07D6" w:rsidP="0041125A">
            <w:pPr>
              <w:jc w:val="center"/>
              <w:rPr>
                <w:rFonts w:ascii="Times New Roman" w:hAnsi="Times New Roman"/>
                <w:szCs w:val="28"/>
              </w:rPr>
            </w:pPr>
          </w:p>
          <w:p w14:paraId="0A3B2E31" w14:textId="0D54DFA3" w:rsidR="002E07D6" w:rsidRPr="004A05CE" w:rsidRDefault="004A05CE" w:rsidP="0041125A">
            <w:pPr>
              <w:jc w:val="center"/>
              <w:rPr>
                <w:rFonts w:ascii="Times New Roman" w:hAnsi="Times New Roman"/>
                <w:i/>
                <w:szCs w:val="28"/>
                <w:rPrChange w:id="37" w:author="Admin" w:date="2021-08-26T16:28:00Z">
                  <w:rPr>
                    <w:rFonts w:ascii="Times New Roman" w:hAnsi="Times New Roman"/>
                    <w:szCs w:val="28"/>
                  </w:rPr>
                </w:rPrChange>
              </w:rPr>
            </w:pPr>
            <w:proofErr w:type="spellStart"/>
            <w:ins w:id="38" w:author="Admin" w:date="2021-08-26T16:28:00Z">
              <w:r w:rsidRPr="004A05CE">
                <w:rPr>
                  <w:rFonts w:ascii="Times New Roman" w:hAnsi="Times New Roman"/>
                  <w:i/>
                  <w:szCs w:val="28"/>
                  <w:rPrChange w:id="39" w:author="Admin" w:date="2021-08-26T16:28:00Z">
                    <w:rPr>
                      <w:rFonts w:ascii="Times New Roman" w:hAnsi="Times New Roman"/>
                      <w:szCs w:val="28"/>
                    </w:rPr>
                  </w:rPrChange>
                </w:rPr>
                <w:t>Đã</w:t>
              </w:r>
              <w:proofErr w:type="spellEnd"/>
              <w:r w:rsidRPr="004A05CE">
                <w:rPr>
                  <w:rFonts w:ascii="Times New Roman" w:hAnsi="Times New Roman"/>
                  <w:i/>
                  <w:szCs w:val="28"/>
                  <w:rPrChange w:id="40" w:author="Admin" w:date="2021-08-26T16:28:00Z">
                    <w:rPr>
                      <w:rFonts w:ascii="Times New Roman" w:hAnsi="Times New Roman"/>
                      <w:szCs w:val="28"/>
                    </w:rPr>
                  </w:rPrChange>
                </w:rPr>
                <w:t xml:space="preserve"> </w:t>
              </w:r>
              <w:proofErr w:type="spellStart"/>
              <w:r w:rsidRPr="004A05CE">
                <w:rPr>
                  <w:rFonts w:ascii="Times New Roman" w:hAnsi="Times New Roman"/>
                  <w:i/>
                  <w:szCs w:val="28"/>
                  <w:rPrChange w:id="41" w:author="Admin" w:date="2021-08-26T16:28:00Z">
                    <w:rPr>
                      <w:rFonts w:ascii="Times New Roman" w:hAnsi="Times New Roman"/>
                      <w:szCs w:val="28"/>
                    </w:rPr>
                  </w:rPrChange>
                </w:rPr>
                <w:t>ký</w:t>
              </w:r>
            </w:ins>
            <w:proofErr w:type="spellEnd"/>
          </w:p>
          <w:p w14:paraId="1B67C566" w14:textId="77777777" w:rsidR="002E07D6" w:rsidRPr="00E2515A" w:rsidRDefault="002E07D6" w:rsidP="0041125A">
            <w:pPr>
              <w:jc w:val="center"/>
              <w:rPr>
                <w:rFonts w:ascii="Times New Roman" w:hAnsi="Times New Roman"/>
                <w:szCs w:val="28"/>
              </w:rPr>
            </w:pPr>
          </w:p>
          <w:p w14:paraId="770CAB59" w14:textId="77777777" w:rsidR="002E07D6" w:rsidRPr="00E2515A" w:rsidRDefault="002E07D6" w:rsidP="0041125A">
            <w:pPr>
              <w:jc w:val="center"/>
              <w:rPr>
                <w:rFonts w:ascii="Times New Roman" w:hAnsi="Times New Roman"/>
                <w:szCs w:val="28"/>
              </w:rPr>
            </w:pPr>
          </w:p>
          <w:p w14:paraId="451DB524" w14:textId="7FB746BA" w:rsidR="002E07D6" w:rsidRPr="00E2515A" w:rsidRDefault="002E07D6" w:rsidP="0041125A">
            <w:pPr>
              <w:jc w:val="center"/>
              <w:rPr>
                <w:rFonts w:ascii="Times New Roman" w:hAnsi="Times New Roman"/>
                <w:b/>
                <w:bCs/>
                <w:szCs w:val="28"/>
              </w:rPr>
            </w:pPr>
            <w:proofErr w:type="spellStart"/>
            <w:r>
              <w:rPr>
                <w:rFonts w:ascii="Times New Roman" w:hAnsi="Times New Roman"/>
                <w:b/>
                <w:bCs/>
                <w:szCs w:val="28"/>
              </w:rPr>
              <w:t>Nguyễn</w:t>
            </w:r>
            <w:proofErr w:type="spellEnd"/>
            <w:r>
              <w:rPr>
                <w:rFonts w:ascii="Times New Roman" w:hAnsi="Times New Roman"/>
                <w:b/>
                <w:bCs/>
                <w:szCs w:val="28"/>
              </w:rPr>
              <w:t xml:space="preserve"> </w:t>
            </w:r>
            <w:proofErr w:type="spellStart"/>
            <w:r w:rsidR="00C404E0">
              <w:rPr>
                <w:rFonts w:ascii="Times New Roman" w:hAnsi="Times New Roman"/>
                <w:b/>
                <w:bCs/>
                <w:szCs w:val="28"/>
              </w:rPr>
              <w:t>Tường</w:t>
            </w:r>
            <w:proofErr w:type="spellEnd"/>
            <w:r w:rsidR="00C404E0">
              <w:rPr>
                <w:rFonts w:ascii="Times New Roman" w:hAnsi="Times New Roman"/>
                <w:b/>
                <w:bCs/>
                <w:szCs w:val="28"/>
              </w:rPr>
              <w:t xml:space="preserve"> </w:t>
            </w:r>
            <w:proofErr w:type="spellStart"/>
            <w:r w:rsidR="00C404E0">
              <w:rPr>
                <w:rFonts w:ascii="Times New Roman" w:hAnsi="Times New Roman"/>
                <w:b/>
                <w:bCs/>
                <w:szCs w:val="28"/>
              </w:rPr>
              <w:t>Lâm</w:t>
            </w:r>
            <w:proofErr w:type="spellEnd"/>
          </w:p>
        </w:tc>
      </w:tr>
    </w:tbl>
    <w:p w14:paraId="61946796" w14:textId="77777777" w:rsidR="002E07D6" w:rsidRPr="009935F9" w:rsidRDefault="002E07D6" w:rsidP="002E07D6">
      <w:pPr>
        <w:tabs>
          <w:tab w:val="left" w:pos="993"/>
        </w:tabs>
        <w:spacing w:before="80" w:after="40" w:line="264" w:lineRule="auto"/>
        <w:jc w:val="both"/>
        <w:rPr>
          <w:rFonts w:ascii="Times New Roman" w:hAnsi="Times New Roman"/>
          <w:bCs/>
          <w:color w:val="000000" w:themeColor="text1"/>
          <w:spacing w:val="-2"/>
          <w:szCs w:val="28"/>
          <w:lang w:val="en-GB"/>
        </w:rPr>
      </w:pPr>
    </w:p>
    <w:sectPr w:rsidR="002E07D6" w:rsidRPr="009935F9" w:rsidSect="00093D75">
      <w:headerReference w:type="even" r:id="rId9"/>
      <w:headerReference w:type="default" r:id="rId10"/>
      <w:footerReference w:type="even" r:id="rId11"/>
      <w:footerReference w:type="default" r:id="rId12"/>
      <w:pgSz w:w="11907" w:h="16840" w:code="9"/>
      <w:pgMar w:top="1134" w:right="1134" w:bottom="1134" w:left="1701" w:header="346" w:footer="15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03D7E" w14:textId="77777777" w:rsidR="001B6F6B" w:rsidRDefault="001B6F6B">
      <w:r>
        <w:separator/>
      </w:r>
    </w:p>
  </w:endnote>
  <w:endnote w:type="continuationSeparator" w:id="0">
    <w:p w14:paraId="50FFBAAC" w14:textId="77777777" w:rsidR="001B6F6B" w:rsidRDefault="001B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VnTimeH">
    <w:altName w:val="Courier"/>
    <w:panose1 w:val="020B7200000000000000"/>
    <w:charset w:val="00"/>
    <w:family w:val="swiss"/>
    <w:pitch w:val="variable"/>
    <w:sig w:usb0="00000007" w:usb1="00000000" w:usb2="00000000" w:usb3="00000000" w:csb0="00000013" w:csb1="00000000"/>
  </w:font>
  <w:font w:name=".VnArialH">
    <w:altName w:val="Courier New"/>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90079" w14:textId="77777777" w:rsidR="009A5BE6" w:rsidRDefault="009A5B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B3EF36" w14:textId="77777777" w:rsidR="009A5BE6" w:rsidRDefault="009A5B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95E6B" w14:textId="77777777" w:rsidR="009A5BE6" w:rsidRDefault="009A5B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EEF91" w14:textId="77777777" w:rsidR="001B6F6B" w:rsidRDefault="001B6F6B">
      <w:r>
        <w:separator/>
      </w:r>
    </w:p>
  </w:footnote>
  <w:footnote w:type="continuationSeparator" w:id="0">
    <w:p w14:paraId="335B1B63" w14:textId="77777777" w:rsidR="001B6F6B" w:rsidRDefault="001B6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92E72" w14:textId="77777777" w:rsidR="009A5BE6" w:rsidRDefault="009A5BE6" w:rsidP="00206F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F7BEBB" w14:textId="77777777" w:rsidR="009A5BE6" w:rsidRDefault="009A5B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9ECBC" w14:textId="13F5D303" w:rsidR="009A5BE6" w:rsidRPr="000E4EE6" w:rsidRDefault="009A5BE6" w:rsidP="00D74287">
    <w:pPr>
      <w:pStyle w:val="Header"/>
      <w:framePr w:w="271" w:wrap="around" w:vAnchor="text" w:hAnchor="page" w:x="6076" w:y="195"/>
      <w:rPr>
        <w:rStyle w:val="PageNumber"/>
        <w:rFonts w:ascii="Times New Roman" w:hAnsi="Times New Roman"/>
        <w:szCs w:val="28"/>
      </w:rPr>
    </w:pPr>
    <w:r w:rsidRPr="000E4EE6">
      <w:rPr>
        <w:rStyle w:val="PageNumber"/>
        <w:rFonts w:ascii="Times New Roman" w:hAnsi="Times New Roman"/>
        <w:szCs w:val="28"/>
      </w:rPr>
      <w:fldChar w:fldCharType="begin"/>
    </w:r>
    <w:r w:rsidRPr="000E4EE6">
      <w:rPr>
        <w:rStyle w:val="PageNumber"/>
        <w:rFonts w:ascii="Times New Roman" w:hAnsi="Times New Roman"/>
        <w:szCs w:val="28"/>
      </w:rPr>
      <w:instrText xml:space="preserve">PAGE  </w:instrText>
    </w:r>
    <w:r w:rsidRPr="000E4EE6">
      <w:rPr>
        <w:rStyle w:val="PageNumber"/>
        <w:rFonts w:ascii="Times New Roman" w:hAnsi="Times New Roman"/>
        <w:szCs w:val="28"/>
      </w:rPr>
      <w:fldChar w:fldCharType="separate"/>
    </w:r>
    <w:r w:rsidR="003A1869">
      <w:rPr>
        <w:rStyle w:val="PageNumber"/>
        <w:rFonts w:ascii="Times New Roman" w:hAnsi="Times New Roman"/>
        <w:noProof/>
        <w:szCs w:val="28"/>
      </w:rPr>
      <w:t>4</w:t>
    </w:r>
    <w:r w:rsidRPr="000E4EE6">
      <w:rPr>
        <w:rStyle w:val="PageNumber"/>
        <w:rFonts w:ascii="Times New Roman" w:hAnsi="Times New Roman"/>
        <w:szCs w:val="28"/>
      </w:rPr>
      <w:fldChar w:fldCharType="end"/>
    </w:r>
  </w:p>
  <w:p w14:paraId="370BC2E3" w14:textId="77777777" w:rsidR="009A5BE6" w:rsidRDefault="009A5BE6">
    <w:pPr>
      <w:pStyle w:val="Header"/>
    </w:pPr>
  </w:p>
  <w:p w14:paraId="59404918" w14:textId="77777777" w:rsidR="009A5BE6" w:rsidRDefault="009A5BE6">
    <w:pPr>
      <w:pStyle w:val="Header"/>
    </w:pPr>
  </w:p>
  <w:p w14:paraId="1240F444" w14:textId="77777777" w:rsidR="009A5BE6" w:rsidRDefault="009A5BE6">
    <w:pPr>
      <w:pStyle w:val="Header"/>
    </w:pPr>
  </w:p>
  <w:p w14:paraId="60E7804F" w14:textId="77777777" w:rsidR="009A5BE6" w:rsidRPr="000574F6" w:rsidRDefault="009A5BE6">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3EF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E65E4C"/>
    <w:multiLevelType w:val="hybridMultilevel"/>
    <w:tmpl w:val="A1B8BD56"/>
    <w:lvl w:ilvl="0" w:tplc="8C76EFEA">
      <w:start w:val="4"/>
      <w:numFmt w:val="bullet"/>
      <w:lvlText w:val=""/>
      <w:lvlJc w:val="left"/>
      <w:pPr>
        <w:ind w:left="1069" w:hanging="360"/>
      </w:pPr>
      <w:rPr>
        <w:rFonts w:ascii="Symbol" w:eastAsia="Times New Roman" w:hAnsi="Symbol"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nsid w:val="147506EB"/>
    <w:multiLevelType w:val="hybridMultilevel"/>
    <w:tmpl w:val="799E00A0"/>
    <w:lvl w:ilvl="0" w:tplc="ACD01D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330390"/>
    <w:multiLevelType w:val="hybridMultilevel"/>
    <w:tmpl w:val="7A92CC76"/>
    <w:lvl w:ilvl="0" w:tplc="042A0001">
      <w:start w:val="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C6D26D5"/>
    <w:multiLevelType w:val="hybridMultilevel"/>
    <w:tmpl w:val="2F46F914"/>
    <w:lvl w:ilvl="0" w:tplc="9BBCEFB8">
      <w:start w:val="1"/>
      <w:numFmt w:val="decimalZero"/>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
    <w:nsid w:val="1D7A15B9"/>
    <w:multiLevelType w:val="hybridMultilevel"/>
    <w:tmpl w:val="58E6DB16"/>
    <w:lvl w:ilvl="0" w:tplc="3136405C">
      <w:start w:val="4"/>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6">
    <w:nsid w:val="2E095BD4"/>
    <w:multiLevelType w:val="hybridMultilevel"/>
    <w:tmpl w:val="CE36ACD4"/>
    <w:lvl w:ilvl="0" w:tplc="D250FBAE">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F3C4767"/>
    <w:multiLevelType w:val="hybridMultilevel"/>
    <w:tmpl w:val="986E2C1A"/>
    <w:lvl w:ilvl="0" w:tplc="73A28B3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0F70E2A"/>
    <w:multiLevelType w:val="hybridMultilevel"/>
    <w:tmpl w:val="C6BE24B0"/>
    <w:lvl w:ilvl="0" w:tplc="8EDE4510">
      <w:start w:val="1"/>
      <w:numFmt w:val="upp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nsid w:val="4233671B"/>
    <w:multiLevelType w:val="hybridMultilevel"/>
    <w:tmpl w:val="1D3CF17E"/>
    <w:lvl w:ilvl="0" w:tplc="549C3A40">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CAE72B8"/>
    <w:multiLevelType w:val="hybridMultilevel"/>
    <w:tmpl w:val="EC5E8C28"/>
    <w:lvl w:ilvl="0" w:tplc="D0CE1146">
      <w:start w:val="3"/>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CD23B91"/>
    <w:multiLevelType w:val="hybridMultilevel"/>
    <w:tmpl w:val="4B021370"/>
    <w:lvl w:ilvl="0" w:tplc="3B4C5D9A">
      <w:start w:val="1"/>
      <w:numFmt w:val="bullet"/>
      <w:lvlText w:val=""/>
      <w:lvlJc w:val="left"/>
      <w:pPr>
        <w:ind w:left="1069" w:hanging="360"/>
      </w:pPr>
      <w:rPr>
        <w:rFonts w:ascii="Symbol" w:eastAsia="Times New Roman" w:hAnsi="Symbol"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2">
    <w:nsid w:val="64CE0864"/>
    <w:multiLevelType w:val="hybridMultilevel"/>
    <w:tmpl w:val="7E2A7898"/>
    <w:lvl w:ilvl="0" w:tplc="E0E8BF42">
      <w:start w:val="1"/>
      <w:numFmt w:val="decimal"/>
      <w:lvlText w:val="%1."/>
      <w:lvlJc w:val="left"/>
      <w:pPr>
        <w:ind w:left="1989" w:hanging="855"/>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6F3E6C45"/>
    <w:multiLevelType w:val="multilevel"/>
    <w:tmpl w:val="C2D8807C"/>
    <w:lvl w:ilvl="0">
      <w:start w:val="1"/>
      <w:numFmt w:val="decimal"/>
      <w:lvlText w:val="%1."/>
      <w:lvlJc w:val="left"/>
      <w:pPr>
        <w:ind w:left="1069"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4">
    <w:nsid w:val="702A4990"/>
    <w:multiLevelType w:val="hybridMultilevel"/>
    <w:tmpl w:val="B4221012"/>
    <w:lvl w:ilvl="0" w:tplc="D76A85F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771B2995"/>
    <w:multiLevelType w:val="hybridMultilevel"/>
    <w:tmpl w:val="A8F07DA4"/>
    <w:lvl w:ilvl="0" w:tplc="CA34A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6"/>
  </w:num>
  <w:num w:numId="4">
    <w:abstractNumId w:val="7"/>
  </w:num>
  <w:num w:numId="5">
    <w:abstractNumId w:val="0"/>
  </w:num>
  <w:num w:numId="6">
    <w:abstractNumId w:val="8"/>
  </w:num>
  <w:num w:numId="7">
    <w:abstractNumId w:val="13"/>
  </w:num>
  <w:num w:numId="8">
    <w:abstractNumId w:val="15"/>
  </w:num>
  <w:num w:numId="9">
    <w:abstractNumId w:val="10"/>
  </w:num>
  <w:num w:numId="10">
    <w:abstractNumId w:val="14"/>
  </w:num>
  <w:num w:numId="11">
    <w:abstractNumId w:val="5"/>
  </w:num>
  <w:num w:numId="12">
    <w:abstractNumId w:val="9"/>
  </w:num>
  <w:num w:numId="13">
    <w:abstractNumId w:val="1"/>
  </w:num>
  <w:num w:numId="14">
    <w:abstractNumId w:val="4"/>
  </w:num>
  <w:num w:numId="15">
    <w:abstractNumId w:val="11"/>
  </w:num>
  <w:num w:numId="16">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rson w15:author="Nguyen Minh">
    <w15:presenceInfo w15:providerId="Windows Live" w15:userId="5bbc47702176fb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activeWritingStyle w:appName="MSWord" w:lang="en-US" w:vendorID="64" w:dllVersion="6" w:nlCheck="1" w:checkStyle="1"/>
  <w:activeWritingStyle w:appName="MSWord" w:lang="en-GB" w:vendorID="64" w:dllVersion="6" w:nlCheck="1" w:checkStyle="1"/>
  <w:activeWritingStyle w:appName="MSWord" w:lang="pt-B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A8"/>
    <w:rsid w:val="000015DC"/>
    <w:rsid w:val="000016D6"/>
    <w:rsid w:val="00001753"/>
    <w:rsid w:val="00001C32"/>
    <w:rsid w:val="00001EC4"/>
    <w:rsid w:val="000025B6"/>
    <w:rsid w:val="0000270C"/>
    <w:rsid w:val="0000398A"/>
    <w:rsid w:val="00003B47"/>
    <w:rsid w:val="00003F1B"/>
    <w:rsid w:val="000049E1"/>
    <w:rsid w:val="00004BC1"/>
    <w:rsid w:val="00004EC4"/>
    <w:rsid w:val="0000731C"/>
    <w:rsid w:val="000075B4"/>
    <w:rsid w:val="00007DD6"/>
    <w:rsid w:val="00010E27"/>
    <w:rsid w:val="000117D3"/>
    <w:rsid w:val="00011DE0"/>
    <w:rsid w:val="00012465"/>
    <w:rsid w:val="000126AD"/>
    <w:rsid w:val="00013216"/>
    <w:rsid w:val="00013D86"/>
    <w:rsid w:val="00014D3A"/>
    <w:rsid w:val="00015055"/>
    <w:rsid w:val="00015BF4"/>
    <w:rsid w:val="00015D42"/>
    <w:rsid w:val="000160FE"/>
    <w:rsid w:val="00017453"/>
    <w:rsid w:val="00017D7E"/>
    <w:rsid w:val="00021366"/>
    <w:rsid w:val="00022185"/>
    <w:rsid w:val="000222F4"/>
    <w:rsid w:val="000228AF"/>
    <w:rsid w:val="00025F71"/>
    <w:rsid w:val="00026273"/>
    <w:rsid w:val="00030AE1"/>
    <w:rsid w:val="00030B75"/>
    <w:rsid w:val="00032416"/>
    <w:rsid w:val="00036287"/>
    <w:rsid w:val="00040058"/>
    <w:rsid w:val="00040701"/>
    <w:rsid w:val="0004155B"/>
    <w:rsid w:val="0004202A"/>
    <w:rsid w:val="0004225D"/>
    <w:rsid w:val="00043230"/>
    <w:rsid w:val="00043C2B"/>
    <w:rsid w:val="000449F6"/>
    <w:rsid w:val="00044F12"/>
    <w:rsid w:val="00045793"/>
    <w:rsid w:val="0004770A"/>
    <w:rsid w:val="00047913"/>
    <w:rsid w:val="00050DCF"/>
    <w:rsid w:val="000511B5"/>
    <w:rsid w:val="0005198C"/>
    <w:rsid w:val="00053B6B"/>
    <w:rsid w:val="0005492A"/>
    <w:rsid w:val="00054B38"/>
    <w:rsid w:val="00054E75"/>
    <w:rsid w:val="0005503A"/>
    <w:rsid w:val="00055CD1"/>
    <w:rsid w:val="000574F6"/>
    <w:rsid w:val="000601BC"/>
    <w:rsid w:val="000629B5"/>
    <w:rsid w:val="00063BAC"/>
    <w:rsid w:val="00063CC5"/>
    <w:rsid w:val="0006434A"/>
    <w:rsid w:val="00064E1D"/>
    <w:rsid w:val="00065D60"/>
    <w:rsid w:val="000667F6"/>
    <w:rsid w:val="00070499"/>
    <w:rsid w:val="000705DB"/>
    <w:rsid w:val="00070787"/>
    <w:rsid w:val="0007152F"/>
    <w:rsid w:val="0007229C"/>
    <w:rsid w:val="00073795"/>
    <w:rsid w:val="000737CD"/>
    <w:rsid w:val="00073FD4"/>
    <w:rsid w:val="0007480F"/>
    <w:rsid w:val="00074A33"/>
    <w:rsid w:val="00074B10"/>
    <w:rsid w:val="000752A6"/>
    <w:rsid w:val="0007581C"/>
    <w:rsid w:val="000760D5"/>
    <w:rsid w:val="00076724"/>
    <w:rsid w:val="00076B45"/>
    <w:rsid w:val="000777FF"/>
    <w:rsid w:val="0008032C"/>
    <w:rsid w:val="000806ED"/>
    <w:rsid w:val="000815D0"/>
    <w:rsid w:val="0008225B"/>
    <w:rsid w:val="00082D81"/>
    <w:rsid w:val="00084460"/>
    <w:rsid w:val="00084C0F"/>
    <w:rsid w:val="00084E1D"/>
    <w:rsid w:val="00085D95"/>
    <w:rsid w:val="000865FD"/>
    <w:rsid w:val="000878A3"/>
    <w:rsid w:val="000878D6"/>
    <w:rsid w:val="00087DED"/>
    <w:rsid w:val="0009029D"/>
    <w:rsid w:val="00090FFF"/>
    <w:rsid w:val="0009195C"/>
    <w:rsid w:val="00092194"/>
    <w:rsid w:val="0009256A"/>
    <w:rsid w:val="00093CED"/>
    <w:rsid w:val="00093D75"/>
    <w:rsid w:val="00094875"/>
    <w:rsid w:val="000955E1"/>
    <w:rsid w:val="000958A4"/>
    <w:rsid w:val="00095BDF"/>
    <w:rsid w:val="00095CAE"/>
    <w:rsid w:val="00096C83"/>
    <w:rsid w:val="00097B01"/>
    <w:rsid w:val="000A00DD"/>
    <w:rsid w:val="000A02CE"/>
    <w:rsid w:val="000A1169"/>
    <w:rsid w:val="000A2534"/>
    <w:rsid w:val="000A3C76"/>
    <w:rsid w:val="000A4CDC"/>
    <w:rsid w:val="000A5170"/>
    <w:rsid w:val="000A51E5"/>
    <w:rsid w:val="000A67AA"/>
    <w:rsid w:val="000A6DAA"/>
    <w:rsid w:val="000B1E64"/>
    <w:rsid w:val="000B205F"/>
    <w:rsid w:val="000B5520"/>
    <w:rsid w:val="000B5C16"/>
    <w:rsid w:val="000B5DF1"/>
    <w:rsid w:val="000C14F4"/>
    <w:rsid w:val="000C1C3F"/>
    <w:rsid w:val="000C1D67"/>
    <w:rsid w:val="000C3C8A"/>
    <w:rsid w:val="000C3E2A"/>
    <w:rsid w:val="000C4474"/>
    <w:rsid w:val="000C4CDC"/>
    <w:rsid w:val="000C54DA"/>
    <w:rsid w:val="000C5896"/>
    <w:rsid w:val="000D0B74"/>
    <w:rsid w:val="000D31C9"/>
    <w:rsid w:val="000D3C50"/>
    <w:rsid w:val="000D3FC2"/>
    <w:rsid w:val="000D4604"/>
    <w:rsid w:val="000D4662"/>
    <w:rsid w:val="000D46E7"/>
    <w:rsid w:val="000D48EE"/>
    <w:rsid w:val="000D49A8"/>
    <w:rsid w:val="000D4D6C"/>
    <w:rsid w:val="000D537F"/>
    <w:rsid w:val="000D66BE"/>
    <w:rsid w:val="000D6B5D"/>
    <w:rsid w:val="000D787E"/>
    <w:rsid w:val="000D7E17"/>
    <w:rsid w:val="000E0AFC"/>
    <w:rsid w:val="000E16F8"/>
    <w:rsid w:val="000E1EE6"/>
    <w:rsid w:val="000E2FAD"/>
    <w:rsid w:val="000E4EE6"/>
    <w:rsid w:val="000E726D"/>
    <w:rsid w:val="000E743B"/>
    <w:rsid w:val="000F04A1"/>
    <w:rsid w:val="000F0FDB"/>
    <w:rsid w:val="000F17B9"/>
    <w:rsid w:val="000F19DC"/>
    <w:rsid w:val="000F30C9"/>
    <w:rsid w:val="000F30E6"/>
    <w:rsid w:val="000F381E"/>
    <w:rsid w:val="000F3F8D"/>
    <w:rsid w:val="000F4F64"/>
    <w:rsid w:val="000F58F8"/>
    <w:rsid w:val="000F5C5D"/>
    <w:rsid w:val="000F5CC2"/>
    <w:rsid w:val="000F62F3"/>
    <w:rsid w:val="000F6EC1"/>
    <w:rsid w:val="000F7FF7"/>
    <w:rsid w:val="00100F62"/>
    <w:rsid w:val="00102CF5"/>
    <w:rsid w:val="00103DE5"/>
    <w:rsid w:val="00104739"/>
    <w:rsid w:val="001053F8"/>
    <w:rsid w:val="001058FA"/>
    <w:rsid w:val="001059AD"/>
    <w:rsid w:val="00106BD5"/>
    <w:rsid w:val="00107875"/>
    <w:rsid w:val="00107F21"/>
    <w:rsid w:val="001107B2"/>
    <w:rsid w:val="001116E9"/>
    <w:rsid w:val="0011193C"/>
    <w:rsid w:val="00111E90"/>
    <w:rsid w:val="001126BD"/>
    <w:rsid w:val="001133D6"/>
    <w:rsid w:val="00113704"/>
    <w:rsid w:val="00115272"/>
    <w:rsid w:val="00115545"/>
    <w:rsid w:val="00117270"/>
    <w:rsid w:val="001177D9"/>
    <w:rsid w:val="00117D9E"/>
    <w:rsid w:val="001208FB"/>
    <w:rsid w:val="00120E50"/>
    <w:rsid w:val="00121251"/>
    <w:rsid w:val="00124700"/>
    <w:rsid w:val="00124991"/>
    <w:rsid w:val="0012582F"/>
    <w:rsid w:val="00125B58"/>
    <w:rsid w:val="00126E61"/>
    <w:rsid w:val="001271B8"/>
    <w:rsid w:val="001301E4"/>
    <w:rsid w:val="0013025E"/>
    <w:rsid w:val="00131681"/>
    <w:rsid w:val="0013197A"/>
    <w:rsid w:val="00134584"/>
    <w:rsid w:val="00134F13"/>
    <w:rsid w:val="001366B7"/>
    <w:rsid w:val="00137B5B"/>
    <w:rsid w:val="00140DEF"/>
    <w:rsid w:val="00141CB2"/>
    <w:rsid w:val="00142468"/>
    <w:rsid w:val="00142735"/>
    <w:rsid w:val="00142AEC"/>
    <w:rsid w:val="001438CA"/>
    <w:rsid w:val="00144098"/>
    <w:rsid w:val="00144321"/>
    <w:rsid w:val="001447C5"/>
    <w:rsid w:val="00144DD4"/>
    <w:rsid w:val="00145927"/>
    <w:rsid w:val="0014623C"/>
    <w:rsid w:val="00146D90"/>
    <w:rsid w:val="00147278"/>
    <w:rsid w:val="00147842"/>
    <w:rsid w:val="00147D23"/>
    <w:rsid w:val="00150BBA"/>
    <w:rsid w:val="001516E9"/>
    <w:rsid w:val="00152D57"/>
    <w:rsid w:val="00153698"/>
    <w:rsid w:val="001578C0"/>
    <w:rsid w:val="00161723"/>
    <w:rsid w:val="001631A5"/>
    <w:rsid w:val="00163B72"/>
    <w:rsid w:val="00164403"/>
    <w:rsid w:val="001665B3"/>
    <w:rsid w:val="001668EF"/>
    <w:rsid w:val="00166D5E"/>
    <w:rsid w:val="00170B5A"/>
    <w:rsid w:val="00170F29"/>
    <w:rsid w:val="001710EF"/>
    <w:rsid w:val="00171114"/>
    <w:rsid w:val="00171576"/>
    <w:rsid w:val="001728D3"/>
    <w:rsid w:val="00174D44"/>
    <w:rsid w:val="001779E9"/>
    <w:rsid w:val="00180698"/>
    <w:rsid w:val="00180FA5"/>
    <w:rsid w:val="00181298"/>
    <w:rsid w:val="00181AB1"/>
    <w:rsid w:val="001820E2"/>
    <w:rsid w:val="00182727"/>
    <w:rsid w:val="00183216"/>
    <w:rsid w:val="0018379A"/>
    <w:rsid w:val="001839EE"/>
    <w:rsid w:val="00183C06"/>
    <w:rsid w:val="00184AE9"/>
    <w:rsid w:val="00184FA1"/>
    <w:rsid w:val="0018555D"/>
    <w:rsid w:val="00185ED7"/>
    <w:rsid w:val="001861CF"/>
    <w:rsid w:val="00186274"/>
    <w:rsid w:val="00187269"/>
    <w:rsid w:val="00187B3F"/>
    <w:rsid w:val="001902FD"/>
    <w:rsid w:val="001908EF"/>
    <w:rsid w:val="00191636"/>
    <w:rsid w:val="001917AD"/>
    <w:rsid w:val="00191AAE"/>
    <w:rsid w:val="001926A1"/>
    <w:rsid w:val="00192D90"/>
    <w:rsid w:val="00192DCE"/>
    <w:rsid w:val="00192EE8"/>
    <w:rsid w:val="00193346"/>
    <w:rsid w:val="001938E0"/>
    <w:rsid w:val="001939A9"/>
    <w:rsid w:val="00194530"/>
    <w:rsid w:val="00196808"/>
    <w:rsid w:val="001969CA"/>
    <w:rsid w:val="001971DC"/>
    <w:rsid w:val="00197797"/>
    <w:rsid w:val="001A0222"/>
    <w:rsid w:val="001A02E0"/>
    <w:rsid w:val="001A0F46"/>
    <w:rsid w:val="001A158A"/>
    <w:rsid w:val="001A175D"/>
    <w:rsid w:val="001A1F34"/>
    <w:rsid w:val="001A2C06"/>
    <w:rsid w:val="001A383A"/>
    <w:rsid w:val="001A5298"/>
    <w:rsid w:val="001A5E05"/>
    <w:rsid w:val="001A6BD9"/>
    <w:rsid w:val="001A703E"/>
    <w:rsid w:val="001A71B7"/>
    <w:rsid w:val="001A769E"/>
    <w:rsid w:val="001A7D6A"/>
    <w:rsid w:val="001B0B0D"/>
    <w:rsid w:val="001B1067"/>
    <w:rsid w:val="001B15A3"/>
    <w:rsid w:val="001B1D4D"/>
    <w:rsid w:val="001B40E6"/>
    <w:rsid w:val="001B4EBA"/>
    <w:rsid w:val="001B5346"/>
    <w:rsid w:val="001B5987"/>
    <w:rsid w:val="001B6F6B"/>
    <w:rsid w:val="001B7052"/>
    <w:rsid w:val="001B72CA"/>
    <w:rsid w:val="001B76AC"/>
    <w:rsid w:val="001B7F57"/>
    <w:rsid w:val="001C09C1"/>
    <w:rsid w:val="001C175D"/>
    <w:rsid w:val="001C20CE"/>
    <w:rsid w:val="001C3072"/>
    <w:rsid w:val="001C34E9"/>
    <w:rsid w:val="001C55A0"/>
    <w:rsid w:val="001C567B"/>
    <w:rsid w:val="001C6C8C"/>
    <w:rsid w:val="001C70A0"/>
    <w:rsid w:val="001D0EB9"/>
    <w:rsid w:val="001D225A"/>
    <w:rsid w:val="001D3097"/>
    <w:rsid w:val="001D39E0"/>
    <w:rsid w:val="001D40F3"/>
    <w:rsid w:val="001D6E85"/>
    <w:rsid w:val="001D703D"/>
    <w:rsid w:val="001E075B"/>
    <w:rsid w:val="001E0FA9"/>
    <w:rsid w:val="001E0FF5"/>
    <w:rsid w:val="001E39C6"/>
    <w:rsid w:val="001E433B"/>
    <w:rsid w:val="001E43A7"/>
    <w:rsid w:val="001E4AAD"/>
    <w:rsid w:val="001E4F11"/>
    <w:rsid w:val="001E63DB"/>
    <w:rsid w:val="001E6F22"/>
    <w:rsid w:val="001E7163"/>
    <w:rsid w:val="001E7A67"/>
    <w:rsid w:val="001E7EB6"/>
    <w:rsid w:val="001F0C5B"/>
    <w:rsid w:val="001F0F07"/>
    <w:rsid w:val="001F15B5"/>
    <w:rsid w:val="001F221D"/>
    <w:rsid w:val="001F362C"/>
    <w:rsid w:val="001F3A2D"/>
    <w:rsid w:val="001F3F72"/>
    <w:rsid w:val="001F4530"/>
    <w:rsid w:val="001F5C9C"/>
    <w:rsid w:val="001F74E6"/>
    <w:rsid w:val="001F7505"/>
    <w:rsid w:val="002028F4"/>
    <w:rsid w:val="00202D47"/>
    <w:rsid w:val="002043B1"/>
    <w:rsid w:val="00204743"/>
    <w:rsid w:val="0020501A"/>
    <w:rsid w:val="00205D12"/>
    <w:rsid w:val="00205D2F"/>
    <w:rsid w:val="00206FEF"/>
    <w:rsid w:val="0020784E"/>
    <w:rsid w:val="002078F8"/>
    <w:rsid w:val="00207B9D"/>
    <w:rsid w:val="00207C11"/>
    <w:rsid w:val="00211F1E"/>
    <w:rsid w:val="00212959"/>
    <w:rsid w:val="00213227"/>
    <w:rsid w:val="00213821"/>
    <w:rsid w:val="00213BD3"/>
    <w:rsid w:val="0021495A"/>
    <w:rsid w:val="00214F92"/>
    <w:rsid w:val="002153A7"/>
    <w:rsid w:val="002156ED"/>
    <w:rsid w:val="00215D42"/>
    <w:rsid w:val="0021636A"/>
    <w:rsid w:val="00217CFA"/>
    <w:rsid w:val="00220651"/>
    <w:rsid w:val="00220818"/>
    <w:rsid w:val="0022112D"/>
    <w:rsid w:val="002232BE"/>
    <w:rsid w:val="00223A2E"/>
    <w:rsid w:val="00224EC1"/>
    <w:rsid w:val="00226CF4"/>
    <w:rsid w:val="0023248A"/>
    <w:rsid w:val="00233D78"/>
    <w:rsid w:val="00234378"/>
    <w:rsid w:val="002353C7"/>
    <w:rsid w:val="0023540B"/>
    <w:rsid w:val="00235BD5"/>
    <w:rsid w:val="00240443"/>
    <w:rsid w:val="00240E9A"/>
    <w:rsid w:val="0024100F"/>
    <w:rsid w:val="00244C50"/>
    <w:rsid w:val="00244E73"/>
    <w:rsid w:val="00246481"/>
    <w:rsid w:val="00246F36"/>
    <w:rsid w:val="00247A6B"/>
    <w:rsid w:val="00250907"/>
    <w:rsid w:val="00251474"/>
    <w:rsid w:val="002528AF"/>
    <w:rsid w:val="00253398"/>
    <w:rsid w:val="002533E7"/>
    <w:rsid w:val="0025344C"/>
    <w:rsid w:val="0025345B"/>
    <w:rsid w:val="00253BA7"/>
    <w:rsid w:val="00253DEA"/>
    <w:rsid w:val="00253ECB"/>
    <w:rsid w:val="00255826"/>
    <w:rsid w:val="002559F0"/>
    <w:rsid w:val="00255E56"/>
    <w:rsid w:val="0025602E"/>
    <w:rsid w:val="00257911"/>
    <w:rsid w:val="0026077E"/>
    <w:rsid w:val="00261F76"/>
    <w:rsid w:val="00262DAB"/>
    <w:rsid w:val="0026407A"/>
    <w:rsid w:val="002643A7"/>
    <w:rsid w:val="002649FA"/>
    <w:rsid w:val="002670AC"/>
    <w:rsid w:val="002670D8"/>
    <w:rsid w:val="002711F3"/>
    <w:rsid w:val="00272802"/>
    <w:rsid w:val="002734C4"/>
    <w:rsid w:val="00274597"/>
    <w:rsid w:val="002759D9"/>
    <w:rsid w:val="00277BCE"/>
    <w:rsid w:val="00277C54"/>
    <w:rsid w:val="00282BAC"/>
    <w:rsid w:val="002839AB"/>
    <w:rsid w:val="00283C9C"/>
    <w:rsid w:val="00285620"/>
    <w:rsid w:val="0028587B"/>
    <w:rsid w:val="00286042"/>
    <w:rsid w:val="0028797B"/>
    <w:rsid w:val="00287A3B"/>
    <w:rsid w:val="00287C9C"/>
    <w:rsid w:val="00290433"/>
    <w:rsid w:val="0029262A"/>
    <w:rsid w:val="00292F3B"/>
    <w:rsid w:val="00294C37"/>
    <w:rsid w:val="0029548B"/>
    <w:rsid w:val="0029564A"/>
    <w:rsid w:val="002968D7"/>
    <w:rsid w:val="00296A6F"/>
    <w:rsid w:val="00296F07"/>
    <w:rsid w:val="002A18B2"/>
    <w:rsid w:val="002A2D67"/>
    <w:rsid w:val="002A2FE6"/>
    <w:rsid w:val="002A3A0A"/>
    <w:rsid w:val="002A5701"/>
    <w:rsid w:val="002A57E7"/>
    <w:rsid w:val="002A5A3A"/>
    <w:rsid w:val="002A62FD"/>
    <w:rsid w:val="002A690E"/>
    <w:rsid w:val="002A72D9"/>
    <w:rsid w:val="002A7D34"/>
    <w:rsid w:val="002B0653"/>
    <w:rsid w:val="002B2169"/>
    <w:rsid w:val="002B3231"/>
    <w:rsid w:val="002B510E"/>
    <w:rsid w:val="002B5188"/>
    <w:rsid w:val="002B6228"/>
    <w:rsid w:val="002B72C0"/>
    <w:rsid w:val="002C06B3"/>
    <w:rsid w:val="002C06C8"/>
    <w:rsid w:val="002C1717"/>
    <w:rsid w:val="002C221B"/>
    <w:rsid w:val="002C2F78"/>
    <w:rsid w:val="002C33BB"/>
    <w:rsid w:val="002C4317"/>
    <w:rsid w:val="002C4429"/>
    <w:rsid w:val="002C4D5B"/>
    <w:rsid w:val="002C65C0"/>
    <w:rsid w:val="002C7198"/>
    <w:rsid w:val="002C7BCA"/>
    <w:rsid w:val="002D0EA8"/>
    <w:rsid w:val="002D1291"/>
    <w:rsid w:val="002D251E"/>
    <w:rsid w:val="002D2C2A"/>
    <w:rsid w:val="002D2C35"/>
    <w:rsid w:val="002D3D87"/>
    <w:rsid w:val="002D4D5E"/>
    <w:rsid w:val="002D5A26"/>
    <w:rsid w:val="002D5D3F"/>
    <w:rsid w:val="002D5E17"/>
    <w:rsid w:val="002D5F2B"/>
    <w:rsid w:val="002D6BCC"/>
    <w:rsid w:val="002D7449"/>
    <w:rsid w:val="002D770B"/>
    <w:rsid w:val="002D782D"/>
    <w:rsid w:val="002E026B"/>
    <w:rsid w:val="002E0633"/>
    <w:rsid w:val="002E07D6"/>
    <w:rsid w:val="002E0EF1"/>
    <w:rsid w:val="002E0F97"/>
    <w:rsid w:val="002E2593"/>
    <w:rsid w:val="002E40C9"/>
    <w:rsid w:val="002E45E6"/>
    <w:rsid w:val="002E4DF6"/>
    <w:rsid w:val="002E56A9"/>
    <w:rsid w:val="002E6031"/>
    <w:rsid w:val="002E623C"/>
    <w:rsid w:val="002E64DA"/>
    <w:rsid w:val="002E6D82"/>
    <w:rsid w:val="002E6E97"/>
    <w:rsid w:val="002F0533"/>
    <w:rsid w:val="002F0D70"/>
    <w:rsid w:val="002F0F42"/>
    <w:rsid w:val="002F1D65"/>
    <w:rsid w:val="002F1DAD"/>
    <w:rsid w:val="002F1E9F"/>
    <w:rsid w:val="002F2263"/>
    <w:rsid w:val="002F2C71"/>
    <w:rsid w:val="002F31ED"/>
    <w:rsid w:val="002F391A"/>
    <w:rsid w:val="002F5643"/>
    <w:rsid w:val="002F57DD"/>
    <w:rsid w:val="002F5C09"/>
    <w:rsid w:val="002F5F1D"/>
    <w:rsid w:val="002F6153"/>
    <w:rsid w:val="002F67FD"/>
    <w:rsid w:val="002F6BAD"/>
    <w:rsid w:val="002F792B"/>
    <w:rsid w:val="00300569"/>
    <w:rsid w:val="00300C6A"/>
    <w:rsid w:val="00300E0F"/>
    <w:rsid w:val="003011A0"/>
    <w:rsid w:val="00301974"/>
    <w:rsid w:val="00301C74"/>
    <w:rsid w:val="00302E4F"/>
    <w:rsid w:val="00303399"/>
    <w:rsid w:val="00304234"/>
    <w:rsid w:val="003051C2"/>
    <w:rsid w:val="00305391"/>
    <w:rsid w:val="00305A28"/>
    <w:rsid w:val="00306F59"/>
    <w:rsid w:val="00307340"/>
    <w:rsid w:val="00307D27"/>
    <w:rsid w:val="00307FB6"/>
    <w:rsid w:val="00310481"/>
    <w:rsid w:val="00312FAB"/>
    <w:rsid w:val="00313D6D"/>
    <w:rsid w:val="003153AC"/>
    <w:rsid w:val="00316CB2"/>
    <w:rsid w:val="003209FD"/>
    <w:rsid w:val="00320DAE"/>
    <w:rsid w:val="0032205F"/>
    <w:rsid w:val="0032293F"/>
    <w:rsid w:val="00325ED5"/>
    <w:rsid w:val="00327C0C"/>
    <w:rsid w:val="00330372"/>
    <w:rsid w:val="0033067E"/>
    <w:rsid w:val="00331D6A"/>
    <w:rsid w:val="00332CFF"/>
    <w:rsid w:val="00333164"/>
    <w:rsid w:val="003342F0"/>
    <w:rsid w:val="0033618E"/>
    <w:rsid w:val="00337535"/>
    <w:rsid w:val="003406E2"/>
    <w:rsid w:val="00340B07"/>
    <w:rsid w:val="00341876"/>
    <w:rsid w:val="00341AEF"/>
    <w:rsid w:val="0034241C"/>
    <w:rsid w:val="00342D27"/>
    <w:rsid w:val="00343672"/>
    <w:rsid w:val="00343B38"/>
    <w:rsid w:val="00344455"/>
    <w:rsid w:val="00345182"/>
    <w:rsid w:val="0034571A"/>
    <w:rsid w:val="00351830"/>
    <w:rsid w:val="003520A5"/>
    <w:rsid w:val="00352509"/>
    <w:rsid w:val="00352658"/>
    <w:rsid w:val="00352904"/>
    <w:rsid w:val="00353577"/>
    <w:rsid w:val="00353E52"/>
    <w:rsid w:val="003540C0"/>
    <w:rsid w:val="003549B7"/>
    <w:rsid w:val="003549C3"/>
    <w:rsid w:val="00355AAD"/>
    <w:rsid w:val="00360035"/>
    <w:rsid w:val="003600FE"/>
    <w:rsid w:val="003605DA"/>
    <w:rsid w:val="00363796"/>
    <w:rsid w:val="003671FF"/>
    <w:rsid w:val="00367723"/>
    <w:rsid w:val="003678EC"/>
    <w:rsid w:val="003702EC"/>
    <w:rsid w:val="0037040E"/>
    <w:rsid w:val="00372EC8"/>
    <w:rsid w:val="003737B6"/>
    <w:rsid w:val="003739BD"/>
    <w:rsid w:val="00373E16"/>
    <w:rsid w:val="0037496B"/>
    <w:rsid w:val="00374A0B"/>
    <w:rsid w:val="0037510B"/>
    <w:rsid w:val="00380C53"/>
    <w:rsid w:val="00380F37"/>
    <w:rsid w:val="00381BE6"/>
    <w:rsid w:val="00382AF7"/>
    <w:rsid w:val="00382E1B"/>
    <w:rsid w:val="00383133"/>
    <w:rsid w:val="0038321A"/>
    <w:rsid w:val="0038389F"/>
    <w:rsid w:val="00384650"/>
    <w:rsid w:val="003857A0"/>
    <w:rsid w:val="00385FBA"/>
    <w:rsid w:val="00386870"/>
    <w:rsid w:val="00387CB9"/>
    <w:rsid w:val="003907B1"/>
    <w:rsid w:val="00390E48"/>
    <w:rsid w:val="003925E4"/>
    <w:rsid w:val="00394F68"/>
    <w:rsid w:val="003955A5"/>
    <w:rsid w:val="00397855"/>
    <w:rsid w:val="003978F3"/>
    <w:rsid w:val="003A0569"/>
    <w:rsid w:val="003A12FF"/>
    <w:rsid w:val="003A1869"/>
    <w:rsid w:val="003A1DFE"/>
    <w:rsid w:val="003A32D8"/>
    <w:rsid w:val="003A3983"/>
    <w:rsid w:val="003A3DBB"/>
    <w:rsid w:val="003A626C"/>
    <w:rsid w:val="003A6273"/>
    <w:rsid w:val="003A6889"/>
    <w:rsid w:val="003A6ED6"/>
    <w:rsid w:val="003A6ED9"/>
    <w:rsid w:val="003A7343"/>
    <w:rsid w:val="003B0994"/>
    <w:rsid w:val="003B0B0F"/>
    <w:rsid w:val="003B0E09"/>
    <w:rsid w:val="003B388A"/>
    <w:rsid w:val="003B4076"/>
    <w:rsid w:val="003B55C3"/>
    <w:rsid w:val="003B6123"/>
    <w:rsid w:val="003B6AA1"/>
    <w:rsid w:val="003B6CED"/>
    <w:rsid w:val="003C10B8"/>
    <w:rsid w:val="003C196A"/>
    <w:rsid w:val="003C2303"/>
    <w:rsid w:val="003C4641"/>
    <w:rsid w:val="003C53A8"/>
    <w:rsid w:val="003C54C0"/>
    <w:rsid w:val="003C6B61"/>
    <w:rsid w:val="003C6F0D"/>
    <w:rsid w:val="003D02C3"/>
    <w:rsid w:val="003D0BFB"/>
    <w:rsid w:val="003D1C28"/>
    <w:rsid w:val="003D321A"/>
    <w:rsid w:val="003D3707"/>
    <w:rsid w:val="003D37A4"/>
    <w:rsid w:val="003D4442"/>
    <w:rsid w:val="003D4A5B"/>
    <w:rsid w:val="003D5518"/>
    <w:rsid w:val="003D7227"/>
    <w:rsid w:val="003E01A8"/>
    <w:rsid w:val="003E07AB"/>
    <w:rsid w:val="003E0B0E"/>
    <w:rsid w:val="003E1592"/>
    <w:rsid w:val="003E2616"/>
    <w:rsid w:val="003E4183"/>
    <w:rsid w:val="003E4D57"/>
    <w:rsid w:val="003E4F49"/>
    <w:rsid w:val="003E61F0"/>
    <w:rsid w:val="003E6516"/>
    <w:rsid w:val="003E6F00"/>
    <w:rsid w:val="003E7E95"/>
    <w:rsid w:val="003F089C"/>
    <w:rsid w:val="003F268F"/>
    <w:rsid w:val="003F2FCA"/>
    <w:rsid w:val="003F3295"/>
    <w:rsid w:val="003F55B7"/>
    <w:rsid w:val="003F69DF"/>
    <w:rsid w:val="003F6E33"/>
    <w:rsid w:val="003F6EC1"/>
    <w:rsid w:val="004008EE"/>
    <w:rsid w:val="00400BE6"/>
    <w:rsid w:val="00401F8A"/>
    <w:rsid w:val="004024D6"/>
    <w:rsid w:val="00402F34"/>
    <w:rsid w:val="0040353F"/>
    <w:rsid w:val="00403E49"/>
    <w:rsid w:val="004052BF"/>
    <w:rsid w:val="0040570D"/>
    <w:rsid w:val="00406C34"/>
    <w:rsid w:val="0040701C"/>
    <w:rsid w:val="00407717"/>
    <w:rsid w:val="00410593"/>
    <w:rsid w:val="00410969"/>
    <w:rsid w:val="00412A96"/>
    <w:rsid w:val="00413019"/>
    <w:rsid w:val="0041488C"/>
    <w:rsid w:val="0041516B"/>
    <w:rsid w:val="00417544"/>
    <w:rsid w:val="00417820"/>
    <w:rsid w:val="004179DD"/>
    <w:rsid w:val="00420F4D"/>
    <w:rsid w:val="0042144A"/>
    <w:rsid w:val="00421EC2"/>
    <w:rsid w:val="0042204A"/>
    <w:rsid w:val="00423C63"/>
    <w:rsid w:val="00423DE4"/>
    <w:rsid w:val="0042436D"/>
    <w:rsid w:val="00424D8F"/>
    <w:rsid w:val="00425688"/>
    <w:rsid w:val="0042681F"/>
    <w:rsid w:val="0042739B"/>
    <w:rsid w:val="00427D2A"/>
    <w:rsid w:val="00430F21"/>
    <w:rsid w:val="0043248E"/>
    <w:rsid w:val="00432926"/>
    <w:rsid w:val="00433345"/>
    <w:rsid w:val="00433D05"/>
    <w:rsid w:val="00435149"/>
    <w:rsid w:val="0043570D"/>
    <w:rsid w:val="00435A4A"/>
    <w:rsid w:val="00435CDB"/>
    <w:rsid w:val="00435FBF"/>
    <w:rsid w:val="0043603A"/>
    <w:rsid w:val="00437670"/>
    <w:rsid w:val="0043771D"/>
    <w:rsid w:val="00437C83"/>
    <w:rsid w:val="0044083E"/>
    <w:rsid w:val="00442430"/>
    <w:rsid w:val="00442D38"/>
    <w:rsid w:val="00442F32"/>
    <w:rsid w:val="00444185"/>
    <w:rsid w:val="004445C8"/>
    <w:rsid w:val="00445184"/>
    <w:rsid w:val="00445C44"/>
    <w:rsid w:val="004465D0"/>
    <w:rsid w:val="00446634"/>
    <w:rsid w:val="004473A3"/>
    <w:rsid w:val="00450EAA"/>
    <w:rsid w:val="004514E0"/>
    <w:rsid w:val="004517D6"/>
    <w:rsid w:val="004520CF"/>
    <w:rsid w:val="0045276C"/>
    <w:rsid w:val="00452AA8"/>
    <w:rsid w:val="00453C8F"/>
    <w:rsid w:val="004547CE"/>
    <w:rsid w:val="00454C83"/>
    <w:rsid w:val="00455627"/>
    <w:rsid w:val="00456C6C"/>
    <w:rsid w:val="004572A1"/>
    <w:rsid w:val="004573EB"/>
    <w:rsid w:val="00461D64"/>
    <w:rsid w:val="00462AF0"/>
    <w:rsid w:val="00463A3D"/>
    <w:rsid w:val="00464F64"/>
    <w:rsid w:val="00467570"/>
    <w:rsid w:val="004721D9"/>
    <w:rsid w:val="00472412"/>
    <w:rsid w:val="004728E6"/>
    <w:rsid w:val="00472BDD"/>
    <w:rsid w:val="004733E4"/>
    <w:rsid w:val="00473AAC"/>
    <w:rsid w:val="00473AF8"/>
    <w:rsid w:val="00474243"/>
    <w:rsid w:val="004752CB"/>
    <w:rsid w:val="00475990"/>
    <w:rsid w:val="00475AF7"/>
    <w:rsid w:val="00475C34"/>
    <w:rsid w:val="00476ACF"/>
    <w:rsid w:val="00476C17"/>
    <w:rsid w:val="00480511"/>
    <w:rsid w:val="00480DC3"/>
    <w:rsid w:val="00481658"/>
    <w:rsid w:val="00482ECA"/>
    <w:rsid w:val="0048326C"/>
    <w:rsid w:val="00483AD9"/>
    <w:rsid w:val="0048597E"/>
    <w:rsid w:val="0048662B"/>
    <w:rsid w:val="00486677"/>
    <w:rsid w:val="004872BB"/>
    <w:rsid w:val="0048739D"/>
    <w:rsid w:val="00492390"/>
    <w:rsid w:val="004923D9"/>
    <w:rsid w:val="00492D2E"/>
    <w:rsid w:val="00492FC3"/>
    <w:rsid w:val="00493034"/>
    <w:rsid w:val="004931B7"/>
    <w:rsid w:val="00494F79"/>
    <w:rsid w:val="00497AC8"/>
    <w:rsid w:val="004A05CE"/>
    <w:rsid w:val="004A205F"/>
    <w:rsid w:val="004A3AD0"/>
    <w:rsid w:val="004A5370"/>
    <w:rsid w:val="004A5610"/>
    <w:rsid w:val="004A578F"/>
    <w:rsid w:val="004A6F37"/>
    <w:rsid w:val="004A7034"/>
    <w:rsid w:val="004B1D35"/>
    <w:rsid w:val="004B1D58"/>
    <w:rsid w:val="004B4D2B"/>
    <w:rsid w:val="004B57E2"/>
    <w:rsid w:val="004B5820"/>
    <w:rsid w:val="004B5840"/>
    <w:rsid w:val="004B5C35"/>
    <w:rsid w:val="004B6185"/>
    <w:rsid w:val="004B61F1"/>
    <w:rsid w:val="004B683B"/>
    <w:rsid w:val="004B6CC9"/>
    <w:rsid w:val="004B7E99"/>
    <w:rsid w:val="004C02B8"/>
    <w:rsid w:val="004C278D"/>
    <w:rsid w:val="004C4A14"/>
    <w:rsid w:val="004C6365"/>
    <w:rsid w:val="004C7264"/>
    <w:rsid w:val="004C73EC"/>
    <w:rsid w:val="004C7F1B"/>
    <w:rsid w:val="004D0B4A"/>
    <w:rsid w:val="004D1866"/>
    <w:rsid w:val="004D1BCF"/>
    <w:rsid w:val="004D26C5"/>
    <w:rsid w:val="004D4404"/>
    <w:rsid w:val="004D5AEB"/>
    <w:rsid w:val="004D70A0"/>
    <w:rsid w:val="004D7222"/>
    <w:rsid w:val="004D7D7D"/>
    <w:rsid w:val="004E06EF"/>
    <w:rsid w:val="004E1B7D"/>
    <w:rsid w:val="004E1F35"/>
    <w:rsid w:val="004E1FA7"/>
    <w:rsid w:val="004E20FC"/>
    <w:rsid w:val="004E287B"/>
    <w:rsid w:val="004E29AF"/>
    <w:rsid w:val="004E5C4F"/>
    <w:rsid w:val="004E5FE5"/>
    <w:rsid w:val="004E775B"/>
    <w:rsid w:val="004E796A"/>
    <w:rsid w:val="004F0233"/>
    <w:rsid w:val="004F1596"/>
    <w:rsid w:val="004F3423"/>
    <w:rsid w:val="004F4D97"/>
    <w:rsid w:val="004F5133"/>
    <w:rsid w:val="004F5140"/>
    <w:rsid w:val="004F61AD"/>
    <w:rsid w:val="004F6D35"/>
    <w:rsid w:val="004F7406"/>
    <w:rsid w:val="004F793C"/>
    <w:rsid w:val="004F7E82"/>
    <w:rsid w:val="00500A88"/>
    <w:rsid w:val="00501147"/>
    <w:rsid w:val="00502642"/>
    <w:rsid w:val="0050278A"/>
    <w:rsid w:val="0050280D"/>
    <w:rsid w:val="005029F9"/>
    <w:rsid w:val="005052CB"/>
    <w:rsid w:val="0050591E"/>
    <w:rsid w:val="00506C7F"/>
    <w:rsid w:val="00506DFD"/>
    <w:rsid w:val="00507CC6"/>
    <w:rsid w:val="00507FC1"/>
    <w:rsid w:val="005113B0"/>
    <w:rsid w:val="005117EE"/>
    <w:rsid w:val="00511AFF"/>
    <w:rsid w:val="0051379D"/>
    <w:rsid w:val="00514956"/>
    <w:rsid w:val="00514AD6"/>
    <w:rsid w:val="005164F8"/>
    <w:rsid w:val="00516E6B"/>
    <w:rsid w:val="00516EF9"/>
    <w:rsid w:val="00517EB9"/>
    <w:rsid w:val="00520FBC"/>
    <w:rsid w:val="00521245"/>
    <w:rsid w:val="005227EC"/>
    <w:rsid w:val="00523292"/>
    <w:rsid w:val="005232B1"/>
    <w:rsid w:val="00525371"/>
    <w:rsid w:val="00525A78"/>
    <w:rsid w:val="00526779"/>
    <w:rsid w:val="0052771B"/>
    <w:rsid w:val="00527DDF"/>
    <w:rsid w:val="00530564"/>
    <w:rsid w:val="00530A12"/>
    <w:rsid w:val="0053149C"/>
    <w:rsid w:val="00531D4D"/>
    <w:rsid w:val="00532271"/>
    <w:rsid w:val="005328D0"/>
    <w:rsid w:val="00534077"/>
    <w:rsid w:val="00535A84"/>
    <w:rsid w:val="00535DCB"/>
    <w:rsid w:val="00536928"/>
    <w:rsid w:val="005403FF"/>
    <w:rsid w:val="005412A6"/>
    <w:rsid w:val="005424AB"/>
    <w:rsid w:val="0054250B"/>
    <w:rsid w:val="0054341B"/>
    <w:rsid w:val="005448CD"/>
    <w:rsid w:val="005471D5"/>
    <w:rsid w:val="00547B73"/>
    <w:rsid w:val="00547C59"/>
    <w:rsid w:val="005502C2"/>
    <w:rsid w:val="00550488"/>
    <w:rsid w:val="00551021"/>
    <w:rsid w:val="005523C9"/>
    <w:rsid w:val="00553156"/>
    <w:rsid w:val="0055353D"/>
    <w:rsid w:val="005544DC"/>
    <w:rsid w:val="0055485C"/>
    <w:rsid w:val="00554FEF"/>
    <w:rsid w:val="0055502A"/>
    <w:rsid w:val="0055552F"/>
    <w:rsid w:val="005559C0"/>
    <w:rsid w:val="0055605F"/>
    <w:rsid w:val="005560EE"/>
    <w:rsid w:val="0055635D"/>
    <w:rsid w:val="0055701C"/>
    <w:rsid w:val="00557D41"/>
    <w:rsid w:val="005601B6"/>
    <w:rsid w:val="0056036B"/>
    <w:rsid w:val="00560A48"/>
    <w:rsid w:val="00560EA8"/>
    <w:rsid w:val="00560F5A"/>
    <w:rsid w:val="00562F90"/>
    <w:rsid w:val="005644BC"/>
    <w:rsid w:val="0056498E"/>
    <w:rsid w:val="00566D5F"/>
    <w:rsid w:val="00570294"/>
    <w:rsid w:val="00570E53"/>
    <w:rsid w:val="005728AF"/>
    <w:rsid w:val="00573714"/>
    <w:rsid w:val="00575009"/>
    <w:rsid w:val="00575E19"/>
    <w:rsid w:val="00576BA5"/>
    <w:rsid w:val="00577041"/>
    <w:rsid w:val="005779FD"/>
    <w:rsid w:val="00580000"/>
    <w:rsid w:val="005805AC"/>
    <w:rsid w:val="005808D8"/>
    <w:rsid w:val="00580D4D"/>
    <w:rsid w:val="00580DFC"/>
    <w:rsid w:val="0058153A"/>
    <w:rsid w:val="0058310F"/>
    <w:rsid w:val="00583659"/>
    <w:rsid w:val="005836CB"/>
    <w:rsid w:val="00583789"/>
    <w:rsid w:val="00583D30"/>
    <w:rsid w:val="0058427E"/>
    <w:rsid w:val="005855E4"/>
    <w:rsid w:val="00585985"/>
    <w:rsid w:val="0058620B"/>
    <w:rsid w:val="005876B8"/>
    <w:rsid w:val="00587A83"/>
    <w:rsid w:val="00587B1D"/>
    <w:rsid w:val="00590DE6"/>
    <w:rsid w:val="005923A6"/>
    <w:rsid w:val="00592C7F"/>
    <w:rsid w:val="005930BB"/>
    <w:rsid w:val="005936AB"/>
    <w:rsid w:val="00593A32"/>
    <w:rsid w:val="00594BE0"/>
    <w:rsid w:val="00595942"/>
    <w:rsid w:val="0059679F"/>
    <w:rsid w:val="00597ED2"/>
    <w:rsid w:val="005A2739"/>
    <w:rsid w:val="005A51A3"/>
    <w:rsid w:val="005A5FE4"/>
    <w:rsid w:val="005A62A3"/>
    <w:rsid w:val="005A7908"/>
    <w:rsid w:val="005B052F"/>
    <w:rsid w:val="005B0F4C"/>
    <w:rsid w:val="005B195B"/>
    <w:rsid w:val="005B20F4"/>
    <w:rsid w:val="005B23D5"/>
    <w:rsid w:val="005B25BD"/>
    <w:rsid w:val="005B3691"/>
    <w:rsid w:val="005B4796"/>
    <w:rsid w:val="005B764F"/>
    <w:rsid w:val="005C056E"/>
    <w:rsid w:val="005C135E"/>
    <w:rsid w:val="005C1EE1"/>
    <w:rsid w:val="005C3D5C"/>
    <w:rsid w:val="005C3E8C"/>
    <w:rsid w:val="005C6BBD"/>
    <w:rsid w:val="005C71ED"/>
    <w:rsid w:val="005C74B5"/>
    <w:rsid w:val="005D03F6"/>
    <w:rsid w:val="005D0547"/>
    <w:rsid w:val="005D060F"/>
    <w:rsid w:val="005D0A9E"/>
    <w:rsid w:val="005D0E18"/>
    <w:rsid w:val="005D1A6A"/>
    <w:rsid w:val="005D1B25"/>
    <w:rsid w:val="005D3A74"/>
    <w:rsid w:val="005D3E01"/>
    <w:rsid w:val="005D44C6"/>
    <w:rsid w:val="005D48FB"/>
    <w:rsid w:val="005D4FD6"/>
    <w:rsid w:val="005D5874"/>
    <w:rsid w:val="005D5EB7"/>
    <w:rsid w:val="005D6FEB"/>
    <w:rsid w:val="005D776F"/>
    <w:rsid w:val="005D7DEF"/>
    <w:rsid w:val="005E257C"/>
    <w:rsid w:val="005E31D3"/>
    <w:rsid w:val="005E4051"/>
    <w:rsid w:val="005E42BA"/>
    <w:rsid w:val="005E631B"/>
    <w:rsid w:val="005E6A32"/>
    <w:rsid w:val="005F00B6"/>
    <w:rsid w:val="005F03E4"/>
    <w:rsid w:val="005F089D"/>
    <w:rsid w:val="005F092D"/>
    <w:rsid w:val="005F17C5"/>
    <w:rsid w:val="005F18A7"/>
    <w:rsid w:val="005F18B5"/>
    <w:rsid w:val="005F22BA"/>
    <w:rsid w:val="005F41E6"/>
    <w:rsid w:val="005F4407"/>
    <w:rsid w:val="005F6E79"/>
    <w:rsid w:val="005F7208"/>
    <w:rsid w:val="005F7D65"/>
    <w:rsid w:val="005F7E92"/>
    <w:rsid w:val="0060021B"/>
    <w:rsid w:val="00600222"/>
    <w:rsid w:val="0060076E"/>
    <w:rsid w:val="006010D1"/>
    <w:rsid w:val="00602870"/>
    <w:rsid w:val="00602AFC"/>
    <w:rsid w:val="00603AB4"/>
    <w:rsid w:val="00603F6F"/>
    <w:rsid w:val="006042FA"/>
    <w:rsid w:val="00604C9C"/>
    <w:rsid w:val="00605566"/>
    <w:rsid w:val="00605A34"/>
    <w:rsid w:val="0060614F"/>
    <w:rsid w:val="0060668E"/>
    <w:rsid w:val="00606CD0"/>
    <w:rsid w:val="00606E69"/>
    <w:rsid w:val="00607D19"/>
    <w:rsid w:val="00610660"/>
    <w:rsid w:val="00610981"/>
    <w:rsid w:val="0061157F"/>
    <w:rsid w:val="00612902"/>
    <w:rsid w:val="006156E7"/>
    <w:rsid w:val="006163F0"/>
    <w:rsid w:val="00620318"/>
    <w:rsid w:val="00620CE8"/>
    <w:rsid w:val="00620DA7"/>
    <w:rsid w:val="006217E4"/>
    <w:rsid w:val="00621ABE"/>
    <w:rsid w:val="00621FE1"/>
    <w:rsid w:val="006232BB"/>
    <w:rsid w:val="00624D15"/>
    <w:rsid w:val="006264DC"/>
    <w:rsid w:val="00627186"/>
    <w:rsid w:val="00627E10"/>
    <w:rsid w:val="00630308"/>
    <w:rsid w:val="006323B0"/>
    <w:rsid w:val="00632F81"/>
    <w:rsid w:val="0063456C"/>
    <w:rsid w:val="006355F4"/>
    <w:rsid w:val="00637746"/>
    <w:rsid w:val="0063783E"/>
    <w:rsid w:val="00637AB5"/>
    <w:rsid w:val="006425A7"/>
    <w:rsid w:val="00642823"/>
    <w:rsid w:val="00642A12"/>
    <w:rsid w:val="00642C6E"/>
    <w:rsid w:val="00644063"/>
    <w:rsid w:val="00644EF0"/>
    <w:rsid w:val="00645971"/>
    <w:rsid w:val="006462C8"/>
    <w:rsid w:val="0064711C"/>
    <w:rsid w:val="00650337"/>
    <w:rsid w:val="006506E6"/>
    <w:rsid w:val="006512A6"/>
    <w:rsid w:val="00651A2B"/>
    <w:rsid w:val="00651CE3"/>
    <w:rsid w:val="006520C0"/>
    <w:rsid w:val="00652617"/>
    <w:rsid w:val="006532BA"/>
    <w:rsid w:val="0065461B"/>
    <w:rsid w:val="00655AA0"/>
    <w:rsid w:val="00655D00"/>
    <w:rsid w:val="0065632D"/>
    <w:rsid w:val="006563BC"/>
    <w:rsid w:val="00656B9F"/>
    <w:rsid w:val="0066223A"/>
    <w:rsid w:val="0066248D"/>
    <w:rsid w:val="006629A3"/>
    <w:rsid w:val="00662A46"/>
    <w:rsid w:val="00662C18"/>
    <w:rsid w:val="006636AA"/>
    <w:rsid w:val="00663DEE"/>
    <w:rsid w:val="00664D4A"/>
    <w:rsid w:val="006660B7"/>
    <w:rsid w:val="00666728"/>
    <w:rsid w:val="00666E02"/>
    <w:rsid w:val="006678A2"/>
    <w:rsid w:val="0067109A"/>
    <w:rsid w:val="00671770"/>
    <w:rsid w:val="00673074"/>
    <w:rsid w:val="00673695"/>
    <w:rsid w:val="00673C63"/>
    <w:rsid w:val="00675FFC"/>
    <w:rsid w:val="006763C6"/>
    <w:rsid w:val="00680D0D"/>
    <w:rsid w:val="00681995"/>
    <w:rsid w:val="00681E15"/>
    <w:rsid w:val="00682BB1"/>
    <w:rsid w:val="00684AE4"/>
    <w:rsid w:val="00684EBC"/>
    <w:rsid w:val="006851F6"/>
    <w:rsid w:val="00685AF6"/>
    <w:rsid w:val="00686035"/>
    <w:rsid w:val="0068615D"/>
    <w:rsid w:val="0068664E"/>
    <w:rsid w:val="00686FB9"/>
    <w:rsid w:val="006870F2"/>
    <w:rsid w:val="00687D49"/>
    <w:rsid w:val="006920C9"/>
    <w:rsid w:val="0069227F"/>
    <w:rsid w:val="00692EC1"/>
    <w:rsid w:val="006931A3"/>
    <w:rsid w:val="00693292"/>
    <w:rsid w:val="006945E8"/>
    <w:rsid w:val="00694C20"/>
    <w:rsid w:val="00694C40"/>
    <w:rsid w:val="006953F0"/>
    <w:rsid w:val="006956B9"/>
    <w:rsid w:val="00696061"/>
    <w:rsid w:val="00696A5E"/>
    <w:rsid w:val="00696F59"/>
    <w:rsid w:val="00697153"/>
    <w:rsid w:val="006975B1"/>
    <w:rsid w:val="006A0F74"/>
    <w:rsid w:val="006A1939"/>
    <w:rsid w:val="006A2A5D"/>
    <w:rsid w:val="006A3356"/>
    <w:rsid w:val="006A3708"/>
    <w:rsid w:val="006A4674"/>
    <w:rsid w:val="006A52FE"/>
    <w:rsid w:val="006A66D2"/>
    <w:rsid w:val="006A723C"/>
    <w:rsid w:val="006A754E"/>
    <w:rsid w:val="006A7AF8"/>
    <w:rsid w:val="006A7AFA"/>
    <w:rsid w:val="006B0771"/>
    <w:rsid w:val="006B328F"/>
    <w:rsid w:val="006B5263"/>
    <w:rsid w:val="006B61D0"/>
    <w:rsid w:val="006B6207"/>
    <w:rsid w:val="006B676D"/>
    <w:rsid w:val="006C1E6A"/>
    <w:rsid w:val="006C3C80"/>
    <w:rsid w:val="006C61AE"/>
    <w:rsid w:val="006C692C"/>
    <w:rsid w:val="006C6BA8"/>
    <w:rsid w:val="006C6C93"/>
    <w:rsid w:val="006C711B"/>
    <w:rsid w:val="006D07A8"/>
    <w:rsid w:val="006D2345"/>
    <w:rsid w:val="006D4BB4"/>
    <w:rsid w:val="006D4C4E"/>
    <w:rsid w:val="006D53CF"/>
    <w:rsid w:val="006D5466"/>
    <w:rsid w:val="006D5AF7"/>
    <w:rsid w:val="006D643B"/>
    <w:rsid w:val="006D7456"/>
    <w:rsid w:val="006D7DBE"/>
    <w:rsid w:val="006E088D"/>
    <w:rsid w:val="006E239A"/>
    <w:rsid w:val="006E32DA"/>
    <w:rsid w:val="006E3D0C"/>
    <w:rsid w:val="006E4D5D"/>
    <w:rsid w:val="006E5269"/>
    <w:rsid w:val="006E53A4"/>
    <w:rsid w:val="006E55AC"/>
    <w:rsid w:val="006E56F4"/>
    <w:rsid w:val="006F05FA"/>
    <w:rsid w:val="006F06D1"/>
    <w:rsid w:val="006F0743"/>
    <w:rsid w:val="006F0FEB"/>
    <w:rsid w:val="006F1393"/>
    <w:rsid w:val="006F1906"/>
    <w:rsid w:val="006F1F31"/>
    <w:rsid w:val="006F2D35"/>
    <w:rsid w:val="006F3264"/>
    <w:rsid w:val="006F4226"/>
    <w:rsid w:val="006F44A0"/>
    <w:rsid w:val="006F4FDA"/>
    <w:rsid w:val="006F6DE6"/>
    <w:rsid w:val="006F7062"/>
    <w:rsid w:val="006F73A7"/>
    <w:rsid w:val="0070004A"/>
    <w:rsid w:val="007007B0"/>
    <w:rsid w:val="0070203C"/>
    <w:rsid w:val="007029E3"/>
    <w:rsid w:val="00702D52"/>
    <w:rsid w:val="0070337C"/>
    <w:rsid w:val="00703CA5"/>
    <w:rsid w:val="00703D7A"/>
    <w:rsid w:val="00704B82"/>
    <w:rsid w:val="0070518C"/>
    <w:rsid w:val="00705743"/>
    <w:rsid w:val="0071090D"/>
    <w:rsid w:val="0071220E"/>
    <w:rsid w:val="00712919"/>
    <w:rsid w:val="00712A0E"/>
    <w:rsid w:val="00712A20"/>
    <w:rsid w:val="007132DB"/>
    <w:rsid w:val="0071591F"/>
    <w:rsid w:val="007162C8"/>
    <w:rsid w:val="007162FE"/>
    <w:rsid w:val="00716CDB"/>
    <w:rsid w:val="00716ECA"/>
    <w:rsid w:val="00717172"/>
    <w:rsid w:val="00721F38"/>
    <w:rsid w:val="007224C4"/>
    <w:rsid w:val="00722F51"/>
    <w:rsid w:val="00724215"/>
    <w:rsid w:val="00724365"/>
    <w:rsid w:val="0072436A"/>
    <w:rsid w:val="00724FCD"/>
    <w:rsid w:val="00726A82"/>
    <w:rsid w:val="00730802"/>
    <w:rsid w:val="00730D83"/>
    <w:rsid w:val="007314D4"/>
    <w:rsid w:val="007314EC"/>
    <w:rsid w:val="00731ADC"/>
    <w:rsid w:val="00732279"/>
    <w:rsid w:val="00733778"/>
    <w:rsid w:val="007345B2"/>
    <w:rsid w:val="007348C3"/>
    <w:rsid w:val="00734FBE"/>
    <w:rsid w:val="00735820"/>
    <w:rsid w:val="00735C8A"/>
    <w:rsid w:val="00735D34"/>
    <w:rsid w:val="00737B63"/>
    <w:rsid w:val="00737F81"/>
    <w:rsid w:val="007445CA"/>
    <w:rsid w:val="00744C36"/>
    <w:rsid w:val="00744CB4"/>
    <w:rsid w:val="007456E9"/>
    <w:rsid w:val="00745D7B"/>
    <w:rsid w:val="007460E0"/>
    <w:rsid w:val="0074768E"/>
    <w:rsid w:val="007503A7"/>
    <w:rsid w:val="007516DA"/>
    <w:rsid w:val="007519FB"/>
    <w:rsid w:val="0075232B"/>
    <w:rsid w:val="00752D2E"/>
    <w:rsid w:val="007540F8"/>
    <w:rsid w:val="0075461F"/>
    <w:rsid w:val="0075505D"/>
    <w:rsid w:val="007550F0"/>
    <w:rsid w:val="00755360"/>
    <w:rsid w:val="007560BE"/>
    <w:rsid w:val="007566F9"/>
    <w:rsid w:val="007575FA"/>
    <w:rsid w:val="00757C97"/>
    <w:rsid w:val="00760B60"/>
    <w:rsid w:val="00761587"/>
    <w:rsid w:val="00761B4D"/>
    <w:rsid w:val="00761C0E"/>
    <w:rsid w:val="00761E79"/>
    <w:rsid w:val="007621EE"/>
    <w:rsid w:val="007625E8"/>
    <w:rsid w:val="00763CCA"/>
    <w:rsid w:val="007652A1"/>
    <w:rsid w:val="00766480"/>
    <w:rsid w:val="00766624"/>
    <w:rsid w:val="007674B4"/>
    <w:rsid w:val="00767DC2"/>
    <w:rsid w:val="00767EAC"/>
    <w:rsid w:val="0077153D"/>
    <w:rsid w:val="00772121"/>
    <w:rsid w:val="0077229C"/>
    <w:rsid w:val="00772F0A"/>
    <w:rsid w:val="00773A4D"/>
    <w:rsid w:val="00774623"/>
    <w:rsid w:val="007746E6"/>
    <w:rsid w:val="00774B6A"/>
    <w:rsid w:val="007772EB"/>
    <w:rsid w:val="007777A2"/>
    <w:rsid w:val="00780C94"/>
    <w:rsid w:val="00781860"/>
    <w:rsid w:val="0078456B"/>
    <w:rsid w:val="007853B4"/>
    <w:rsid w:val="007870DC"/>
    <w:rsid w:val="0078767C"/>
    <w:rsid w:val="007879E9"/>
    <w:rsid w:val="00787D81"/>
    <w:rsid w:val="00790B06"/>
    <w:rsid w:val="007920F9"/>
    <w:rsid w:val="00794FB1"/>
    <w:rsid w:val="00794FEA"/>
    <w:rsid w:val="00795238"/>
    <w:rsid w:val="00795BB6"/>
    <w:rsid w:val="00796405"/>
    <w:rsid w:val="00797F32"/>
    <w:rsid w:val="007A1E3F"/>
    <w:rsid w:val="007A27FA"/>
    <w:rsid w:val="007A2863"/>
    <w:rsid w:val="007A2EA3"/>
    <w:rsid w:val="007A3473"/>
    <w:rsid w:val="007A41F7"/>
    <w:rsid w:val="007A4362"/>
    <w:rsid w:val="007A4570"/>
    <w:rsid w:val="007A50B2"/>
    <w:rsid w:val="007A5C30"/>
    <w:rsid w:val="007A6213"/>
    <w:rsid w:val="007B00A8"/>
    <w:rsid w:val="007B1782"/>
    <w:rsid w:val="007B1E33"/>
    <w:rsid w:val="007B3415"/>
    <w:rsid w:val="007B389C"/>
    <w:rsid w:val="007B47A9"/>
    <w:rsid w:val="007B7A81"/>
    <w:rsid w:val="007C18A1"/>
    <w:rsid w:val="007C25B6"/>
    <w:rsid w:val="007C35C9"/>
    <w:rsid w:val="007C360F"/>
    <w:rsid w:val="007C44C1"/>
    <w:rsid w:val="007C6518"/>
    <w:rsid w:val="007C6C72"/>
    <w:rsid w:val="007C74A9"/>
    <w:rsid w:val="007D0A8B"/>
    <w:rsid w:val="007D146B"/>
    <w:rsid w:val="007D15A2"/>
    <w:rsid w:val="007D2AA7"/>
    <w:rsid w:val="007D3525"/>
    <w:rsid w:val="007D54CD"/>
    <w:rsid w:val="007D64C1"/>
    <w:rsid w:val="007E04D5"/>
    <w:rsid w:val="007E3059"/>
    <w:rsid w:val="007E35D2"/>
    <w:rsid w:val="007E49C1"/>
    <w:rsid w:val="007E56E9"/>
    <w:rsid w:val="007E74FF"/>
    <w:rsid w:val="007F0C5D"/>
    <w:rsid w:val="007F18A7"/>
    <w:rsid w:val="007F19C5"/>
    <w:rsid w:val="007F38B6"/>
    <w:rsid w:val="007F4166"/>
    <w:rsid w:val="007F4639"/>
    <w:rsid w:val="007F4CF7"/>
    <w:rsid w:val="007F5C78"/>
    <w:rsid w:val="007F5FFA"/>
    <w:rsid w:val="007F62AA"/>
    <w:rsid w:val="0080081A"/>
    <w:rsid w:val="00800B8A"/>
    <w:rsid w:val="0080137C"/>
    <w:rsid w:val="0080149E"/>
    <w:rsid w:val="00801A4B"/>
    <w:rsid w:val="00803759"/>
    <w:rsid w:val="00804DAD"/>
    <w:rsid w:val="00804EDE"/>
    <w:rsid w:val="008054BA"/>
    <w:rsid w:val="00807807"/>
    <w:rsid w:val="00807FF1"/>
    <w:rsid w:val="0081031A"/>
    <w:rsid w:val="00810EE5"/>
    <w:rsid w:val="008127A2"/>
    <w:rsid w:val="008129D0"/>
    <w:rsid w:val="00815A4E"/>
    <w:rsid w:val="0081661B"/>
    <w:rsid w:val="008176F8"/>
    <w:rsid w:val="0082073F"/>
    <w:rsid w:val="00820CBB"/>
    <w:rsid w:val="0082196C"/>
    <w:rsid w:val="00821BE5"/>
    <w:rsid w:val="00823090"/>
    <w:rsid w:val="00824B1E"/>
    <w:rsid w:val="00825B91"/>
    <w:rsid w:val="00826FB7"/>
    <w:rsid w:val="00827F60"/>
    <w:rsid w:val="00830BBD"/>
    <w:rsid w:val="00832177"/>
    <w:rsid w:val="00832349"/>
    <w:rsid w:val="008366D6"/>
    <w:rsid w:val="00841C45"/>
    <w:rsid w:val="00842A67"/>
    <w:rsid w:val="00842FC6"/>
    <w:rsid w:val="00843DB0"/>
    <w:rsid w:val="0084424D"/>
    <w:rsid w:val="00844C43"/>
    <w:rsid w:val="008459FF"/>
    <w:rsid w:val="0084620B"/>
    <w:rsid w:val="00850AA7"/>
    <w:rsid w:val="008511CA"/>
    <w:rsid w:val="00853E70"/>
    <w:rsid w:val="0085440C"/>
    <w:rsid w:val="00855256"/>
    <w:rsid w:val="00856C15"/>
    <w:rsid w:val="00856E8C"/>
    <w:rsid w:val="008601A0"/>
    <w:rsid w:val="00860763"/>
    <w:rsid w:val="0086144D"/>
    <w:rsid w:val="00861A07"/>
    <w:rsid w:val="008628B6"/>
    <w:rsid w:val="00863675"/>
    <w:rsid w:val="00863B5B"/>
    <w:rsid w:val="00865163"/>
    <w:rsid w:val="008651AB"/>
    <w:rsid w:val="00865A1E"/>
    <w:rsid w:val="008661CB"/>
    <w:rsid w:val="008662E8"/>
    <w:rsid w:val="0086675E"/>
    <w:rsid w:val="00873EDA"/>
    <w:rsid w:val="008754E0"/>
    <w:rsid w:val="00875F0C"/>
    <w:rsid w:val="00876EBE"/>
    <w:rsid w:val="008771DE"/>
    <w:rsid w:val="00877203"/>
    <w:rsid w:val="00877E84"/>
    <w:rsid w:val="00881635"/>
    <w:rsid w:val="00881669"/>
    <w:rsid w:val="0088192E"/>
    <w:rsid w:val="008821FE"/>
    <w:rsid w:val="0088260A"/>
    <w:rsid w:val="00883A51"/>
    <w:rsid w:val="00883C2B"/>
    <w:rsid w:val="00884B35"/>
    <w:rsid w:val="00885F30"/>
    <w:rsid w:val="00886918"/>
    <w:rsid w:val="00887FD5"/>
    <w:rsid w:val="0089106F"/>
    <w:rsid w:val="008914DB"/>
    <w:rsid w:val="00891D7B"/>
    <w:rsid w:val="0089315E"/>
    <w:rsid w:val="00893927"/>
    <w:rsid w:val="00894471"/>
    <w:rsid w:val="00895031"/>
    <w:rsid w:val="0089522A"/>
    <w:rsid w:val="008952C1"/>
    <w:rsid w:val="008964E1"/>
    <w:rsid w:val="008967E0"/>
    <w:rsid w:val="00896BDD"/>
    <w:rsid w:val="00897AB8"/>
    <w:rsid w:val="008A0E0E"/>
    <w:rsid w:val="008A1413"/>
    <w:rsid w:val="008A2963"/>
    <w:rsid w:val="008A3BD0"/>
    <w:rsid w:val="008A42C9"/>
    <w:rsid w:val="008A4581"/>
    <w:rsid w:val="008A4E88"/>
    <w:rsid w:val="008A67AA"/>
    <w:rsid w:val="008A7CE4"/>
    <w:rsid w:val="008B0E48"/>
    <w:rsid w:val="008B2847"/>
    <w:rsid w:val="008B56A9"/>
    <w:rsid w:val="008B5A44"/>
    <w:rsid w:val="008B7B90"/>
    <w:rsid w:val="008C1315"/>
    <w:rsid w:val="008C1F5F"/>
    <w:rsid w:val="008C2146"/>
    <w:rsid w:val="008C25FC"/>
    <w:rsid w:val="008C2E59"/>
    <w:rsid w:val="008C301F"/>
    <w:rsid w:val="008C3254"/>
    <w:rsid w:val="008C37AF"/>
    <w:rsid w:val="008C536A"/>
    <w:rsid w:val="008C574E"/>
    <w:rsid w:val="008C5A71"/>
    <w:rsid w:val="008D0BD8"/>
    <w:rsid w:val="008D260B"/>
    <w:rsid w:val="008D3547"/>
    <w:rsid w:val="008D38EA"/>
    <w:rsid w:val="008D42CE"/>
    <w:rsid w:val="008D517D"/>
    <w:rsid w:val="008D5C3E"/>
    <w:rsid w:val="008D7120"/>
    <w:rsid w:val="008D79E6"/>
    <w:rsid w:val="008D7A30"/>
    <w:rsid w:val="008D7A68"/>
    <w:rsid w:val="008D7CE3"/>
    <w:rsid w:val="008E0D6D"/>
    <w:rsid w:val="008E0E4B"/>
    <w:rsid w:val="008E12E3"/>
    <w:rsid w:val="008E3E3F"/>
    <w:rsid w:val="008E4F18"/>
    <w:rsid w:val="008F0D7B"/>
    <w:rsid w:val="008F2321"/>
    <w:rsid w:val="008F4017"/>
    <w:rsid w:val="008F44A4"/>
    <w:rsid w:val="008F5341"/>
    <w:rsid w:val="008F5CB2"/>
    <w:rsid w:val="008F5F78"/>
    <w:rsid w:val="008F629D"/>
    <w:rsid w:val="008F6734"/>
    <w:rsid w:val="008F7BF3"/>
    <w:rsid w:val="008F7DA5"/>
    <w:rsid w:val="00900CD2"/>
    <w:rsid w:val="00900E82"/>
    <w:rsid w:val="00901822"/>
    <w:rsid w:val="00901BCF"/>
    <w:rsid w:val="00901DF1"/>
    <w:rsid w:val="00902379"/>
    <w:rsid w:val="00902E67"/>
    <w:rsid w:val="0090363B"/>
    <w:rsid w:val="00904E42"/>
    <w:rsid w:val="00905186"/>
    <w:rsid w:val="0090750C"/>
    <w:rsid w:val="00912658"/>
    <w:rsid w:val="00913A8F"/>
    <w:rsid w:val="00917EDA"/>
    <w:rsid w:val="0092011C"/>
    <w:rsid w:val="00920C0E"/>
    <w:rsid w:val="009226E9"/>
    <w:rsid w:val="00925AB5"/>
    <w:rsid w:val="00926900"/>
    <w:rsid w:val="00926E3C"/>
    <w:rsid w:val="009270F7"/>
    <w:rsid w:val="0092761C"/>
    <w:rsid w:val="00930293"/>
    <w:rsid w:val="00930392"/>
    <w:rsid w:val="009310DF"/>
    <w:rsid w:val="00933394"/>
    <w:rsid w:val="00933C38"/>
    <w:rsid w:val="009350BD"/>
    <w:rsid w:val="00935DA4"/>
    <w:rsid w:val="00935EB3"/>
    <w:rsid w:val="00935ED8"/>
    <w:rsid w:val="009368CD"/>
    <w:rsid w:val="00936B16"/>
    <w:rsid w:val="00936E9F"/>
    <w:rsid w:val="00937C74"/>
    <w:rsid w:val="0094033A"/>
    <w:rsid w:val="00940814"/>
    <w:rsid w:val="009418E6"/>
    <w:rsid w:val="00942AC8"/>
    <w:rsid w:val="00943418"/>
    <w:rsid w:val="00943B08"/>
    <w:rsid w:val="00944F3B"/>
    <w:rsid w:val="0094534B"/>
    <w:rsid w:val="00945C28"/>
    <w:rsid w:val="00945CB6"/>
    <w:rsid w:val="009467B8"/>
    <w:rsid w:val="009470CA"/>
    <w:rsid w:val="009474BD"/>
    <w:rsid w:val="00947974"/>
    <w:rsid w:val="00947D31"/>
    <w:rsid w:val="00950C85"/>
    <w:rsid w:val="009536C0"/>
    <w:rsid w:val="00955CD4"/>
    <w:rsid w:val="00956769"/>
    <w:rsid w:val="0095739F"/>
    <w:rsid w:val="009605B0"/>
    <w:rsid w:val="00960FCA"/>
    <w:rsid w:val="009611AD"/>
    <w:rsid w:val="0096137B"/>
    <w:rsid w:val="00962D30"/>
    <w:rsid w:val="0096343D"/>
    <w:rsid w:val="009636C7"/>
    <w:rsid w:val="0096382F"/>
    <w:rsid w:val="00963EAA"/>
    <w:rsid w:val="00964BAD"/>
    <w:rsid w:val="00964D9D"/>
    <w:rsid w:val="0096501C"/>
    <w:rsid w:val="0096568B"/>
    <w:rsid w:val="009659F4"/>
    <w:rsid w:val="0096620C"/>
    <w:rsid w:val="009668AC"/>
    <w:rsid w:val="00966ED4"/>
    <w:rsid w:val="00967D9A"/>
    <w:rsid w:val="009707A5"/>
    <w:rsid w:val="00971611"/>
    <w:rsid w:val="00973297"/>
    <w:rsid w:val="009732FE"/>
    <w:rsid w:val="00973EBB"/>
    <w:rsid w:val="00976E7A"/>
    <w:rsid w:val="00976FA9"/>
    <w:rsid w:val="0097711E"/>
    <w:rsid w:val="0097792B"/>
    <w:rsid w:val="00977FD6"/>
    <w:rsid w:val="00980F60"/>
    <w:rsid w:val="00980FA9"/>
    <w:rsid w:val="009814BA"/>
    <w:rsid w:val="00981973"/>
    <w:rsid w:val="00982BFD"/>
    <w:rsid w:val="00984213"/>
    <w:rsid w:val="00985FB9"/>
    <w:rsid w:val="00987EFA"/>
    <w:rsid w:val="00990A9B"/>
    <w:rsid w:val="00990EAE"/>
    <w:rsid w:val="009935F9"/>
    <w:rsid w:val="00994D5C"/>
    <w:rsid w:val="009955C5"/>
    <w:rsid w:val="0099670F"/>
    <w:rsid w:val="0099692A"/>
    <w:rsid w:val="00996B6D"/>
    <w:rsid w:val="009973C4"/>
    <w:rsid w:val="00997F14"/>
    <w:rsid w:val="009A0509"/>
    <w:rsid w:val="009A0B70"/>
    <w:rsid w:val="009A0D07"/>
    <w:rsid w:val="009A2C22"/>
    <w:rsid w:val="009A3231"/>
    <w:rsid w:val="009A4077"/>
    <w:rsid w:val="009A4DD5"/>
    <w:rsid w:val="009A5292"/>
    <w:rsid w:val="009A5BE6"/>
    <w:rsid w:val="009A6198"/>
    <w:rsid w:val="009A6BF6"/>
    <w:rsid w:val="009B0D05"/>
    <w:rsid w:val="009B1EC2"/>
    <w:rsid w:val="009B311C"/>
    <w:rsid w:val="009B3F17"/>
    <w:rsid w:val="009B5110"/>
    <w:rsid w:val="009B613A"/>
    <w:rsid w:val="009B672E"/>
    <w:rsid w:val="009B6F4B"/>
    <w:rsid w:val="009C023C"/>
    <w:rsid w:val="009C06F2"/>
    <w:rsid w:val="009C12B9"/>
    <w:rsid w:val="009C13F4"/>
    <w:rsid w:val="009C1502"/>
    <w:rsid w:val="009C3537"/>
    <w:rsid w:val="009C4256"/>
    <w:rsid w:val="009C511F"/>
    <w:rsid w:val="009C5F05"/>
    <w:rsid w:val="009C71B5"/>
    <w:rsid w:val="009C79AF"/>
    <w:rsid w:val="009D0A4E"/>
    <w:rsid w:val="009D1AF8"/>
    <w:rsid w:val="009D1ED6"/>
    <w:rsid w:val="009D3859"/>
    <w:rsid w:val="009D4017"/>
    <w:rsid w:val="009D4F40"/>
    <w:rsid w:val="009D5BF6"/>
    <w:rsid w:val="009D6C17"/>
    <w:rsid w:val="009D6C5D"/>
    <w:rsid w:val="009E0DE6"/>
    <w:rsid w:val="009E2F99"/>
    <w:rsid w:val="009E3409"/>
    <w:rsid w:val="009E35CD"/>
    <w:rsid w:val="009E430C"/>
    <w:rsid w:val="009E7B31"/>
    <w:rsid w:val="009E7D48"/>
    <w:rsid w:val="009E7D6E"/>
    <w:rsid w:val="009F180D"/>
    <w:rsid w:val="009F2DCF"/>
    <w:rsid w:val="009F3B79"/>
    <w:rsid w:val="009F3C7F"/>
    <w:rsid w:val="009F4125"/>
    <w:rsid w:val="009F4A08"/>
    <w:rsid w:val="009F58C7"/>
    <w:rsid w:val="009F6712"/>
    <w:rsid w:val="00A000DB"/>
    <w:rsid w:val="00A00713"/>
    <w:rsid w:val="00A00921"/>
    <w:rsid w:val="00A00E34"/>
    <w:rsid w:val="00A018D6"/>
    <w:rsid w:val="00A023DE"/>
    <w:rsid w:val="00A0325B"/>
    <w:rsid w:val="00A04C79"/>
    <w:rsid w:val="00A04D62"/>
    <w:rsid w:val="00A0531E"/>
    <w:rsid w:val="00A057F4"/>
    <w:rsid w:val="00A06561"/>
    <w:rsid w:val="00A077CE"/>
    <w:rsid w:val="00A1103A"/>
    <w:rsid w:val="00A123EC"/>
    <w:rsid w:val="00A12E64"/>
    <w:rsid w:val="00A13515"/>
    <w:rsid w:val="00A137DA"/>
    <w:rsid w:val="00A13C67"/>
    <w:rsid w:val="00A140DB"/>
    <w:rsid w:val="00A14E4E"/>
    <w:rsid w:val="00A171A5"/>
    <w:rsid w:val="00A17860"/>
    <w:rsid w:val="00A20A07"/>
    <w:rsid w:val="00A229EE"/>
    <w:rsid w:val="00A239B2"/>
    <w:rsid w:val="00A23B76"/>
    <w:rsid w:val="00A31E90"/>
    <w:rsid w:val="00A320AB"/>
    <w:rsid w:val="00A33917"/>
    <w:rsid w:val="00A372E9"/>
    <w:rsid w:val="00A379AA"/>
    <w:rsid w:val="00A407ED"/>
    <w:rsid w:val="00A4104A"/>
    <w:rsid w:val="00A4134E"/>
    <w:rsid w:val="00A4228F"/>
    <w:rsid w:val="00A42809"/>
    <w:rsid w:val="00A42E86"/>
    <w:rsid w:val="00A44EB7"/>
    <w:rsid w:val="00A46957"/>
    <w:rsid w:val="00A46CBF"/>
    <w:rsid w:val="00A47B57"/>
    <w:rsid w:val="00A47F5B"/>
    <w:rsid w:val="00A518A0"/>
    <w:rsid w:val="00A52A15"/>
    <w:rsid w:val="00A52D6B"/>
    <w:rsid w:val="00A531A4"/>
    <w:rsid w:val="00A533F2"/>
    <w:rsid w:val="00A53DCE"/>
    <w:rsid w:val="00A540CC"/>
    <w:rsid w:val="00A543F5"/>
    <w:rsid w:val="00A5530E"/>
    <w:rsid w:val="00A5578D"/>
    <w:rsid w:val="00A55FB6"/>
    <w:rsid w:val="00A5665F"/>
    <w:rsid w:val="00A56BB3"/>
    <w:rsid w:val="00A56E66"/>
    <w:rsid w:val="00A60F86"/>
    <w:rsid w:val="00A6168A"/>
    <w:rsid w:val="00A61A9E"/>
    <w:rsid w:val="00A61C55"/>
    <w:rsid w:val="00A62B34"/>
    <w:rsid w:val="00A63876"/>
    <w:rsid w:val="00A63C65"/>
    <w:rsid w:val="00A63F66"/>
    <w:rsid w:val="00A64C2D"/>
    <w:rsid w:val="00A65CBD"/>
    <w:rsid w:val="00A67EFB"/>
    <w:rsid w:val="00A703D4"/>
    <w:rsid w:val="00A72686"/>
    <w:rsid w:val="00A76101"/>
    <w:rsid w:val="00A76F50"/>
    <w:rsid w:val="00A8048B"/>
    <w:rsid w:val="00A80621"/>
    <w:rsid w:val="00A809D8"/>
    <w:rsid w:val="00A80E39"/>
    <w:rsid w:val="00A81CE2"/>
    <w:rsid w:val="00A8297B"/>
    <w:rsid w:val="00A82EF2"/>
    <w:rsid w:val="00A83147"/>
    <w:rsid w:val="00A84151"/>
    <w:rsid w:val="00A841FE"/>
    <w:rsid w:val="00A8427B"/>
    <w:rsid w:val="00A84A61"/>
    <w:rsid w:val="00A856C5"/>
    <w:rsid w:val="00A85FC4"/>
    <w:rsid w:val="00A86B7B"/>
    <w:rsid w:val="00A86C90"/>
    <w:rsid w:val="00A8741C"/>
    <w:rsid w:val="00A87C2E"/>
    <w:rsid w:val="00A87C80"/>
    <w:rsid w:val="00A9000D"/>
    <w:rsid w:val="00A90630"/>
    <w:rsid w:val="00A90F1C"/>
    <w:rsid w:val="00A91662"/>
    <w:rsid w:val="00A916CF"/>
    <w:rsid w:val="00A9345E"/>
    <w:rsid w:val="00A93A12"/>
    <w:rsid w:val="00A945FA"/>
    <w:rsid w:val="00A9485B"/>
    <w:rsid w:val="00A96E7E"/>
    <w:rsid w:val="00AA212A"/>
    <w:rsid w:val="00AA30F0"/>
    <w:rsid w:val="00AA3852"/>
    <w:rsid w:val="00AA3C67"/>
    <w:rsid w:val="00AA3C7B"/>
    <w:rsid w:val="00AA4C10"/>
    <w:rsid w:val="00AA5449"/>
    <w:rsid w:val="00AA5F02"/>
    <w:rsid w:val="00AA6025"/>
    <w:rsid w:val="00AB03FC"/>
    <w:rsid w:val="00AB0BB8"/>
    <w:rsid w:val="00AB0D50"/>
    <w:rsid w:val="00AB197D"/>
    <w:rsid w:val="00AB333F"/>
    <w:rsid w:val="00AB3E9E"/>
    <w:rsid w:val="00AB7803"/>
    <w:rsid w:val="00AB7CF9"/>
    <w:rsid w:val="00AB7D07"/>
    <w:rsid w:val="00AC064C"/>
    <w:rsid w:val="00AC082A"/>
    <w:rsid w:val="00AC3186"/>
    <w:rsid w:val="00AC366E"/>
    <w:rsid w:val="00AC4F3C"/>
    <w:rsid w:val="00AC5079"/>
    <w:rsid w:val="00AC546C"/>
    <w:rsid w:val="00AC623B"/>
    <w:rsid w:val="00AC62D4"/>
    <w:rsid w:val="00AC6B50"/>
    <w:rsid w:val="00AC6E28"/>
    <w:rsid w:val="00AD0FAF"/>
    <w:rsid w:val="00AD15F1"/>
    <w:rsid w:val="00AD1610"/>
    <w:rsid w:val="00AD20E9"/>
    <w:rsid w:val="00AD27CC"/>
    <w:rsid w:val="00AD2EC8"/>
    <w:rsid w:val="00AD3C69"/>
    <w:rsid w:val="00AD4CE1"/>
    <w:rsid w:val="00AD4E79"/>
    <w:rsid w:val="00AD69D7"/>
    <w:rsid w:val="00AD6BF1"/>
    <w:rsid w:val="00AD74E8"/>
    <w:rsid w:val="00AD7683"/>
    <w:rsid w:val="00AE0B2F"/>
    <w:rsid w:val="00AE1700"/>
    <w:rsid w:val="00AE1C80"/>
    <w:rsid w:val="00AE2229"/>
    <w:rsid w:val="00AE2FC5"/>
    <w:rsid w:val="00AE40BE"/>
    <w:rsid w:val="00AE4FE9"/>
    <w:rsid w:val="00AE54DC"/>
    <w:rsid w:val="00AF0A1D"/>
    <w:rsid w:val="00AF2BD2"/>
    <w:rsid w:val="00AF4C8B"/>
    <w:rsid w:val="00AF5DED"/>
    <w:rsid w:val="00B0051E"/>
    <w:rsid w:val="00B00972"/>
    <w:rsid w:val="00B0124A"/>
    <w:rsid w:val="00B0186A"/>
    <w:rsid w:val="00B01C3A"/>
    <w:rsid w:val="00B03F90"/>
    <w:rsid w:val="00B04E7C"/>
    <w:rsid w:val="00B050AF"/>
    <w:rsid w:val="00B0521D"/>
    <w:rsid w:val="00B05655"/>
    <w:rsid w:val="00B057B3"/>
    <w:rsid w:val="00B0587B"/>
    <w:rsid w:val="00B07B54"/>
    <w:rsid w:val="00B106E0"/>
    <w:rsid w:val="00B11F07"/>
    <w:rsid w:val="00B12156"/>
    <w:rsid w:val="00B133D3"/>
    <w:rsid w:val="00B13860"/>
    <w:rsid w:val="00B141CF"/>
    <w:rsid w:val="00B14DD3"/>
    <w:rsid w:val="00B15A46"/>
    <w:rsid w:val="00B15EC0"/>
    <w:rsid w:val="00B16774"/>
    <w:rsid w:val="00B16D2B"/>
    <w:rsid w:val="00B17154"/>
    <w:rsid w:val="00B17BD8"/>
    <w:rsid w:val="00B20F07"/>
    <w:rsid w:val="00B21E5B"/>
    <w:rsid w:val="00B21EA3"/>
    <w:rsid w:val="00B24733"/>
    <w:rsid w:val="00B24FD4"/>
    <w:rsid w:val="00B25116"/>
    <w:rsid w:val="00B2595C"/>
    <w:rsid w:val="00B262BF"/>
    <w:rsid w:val="00B26E41"/>
    <w:rsid w:val="00B2721A"/>
    <w:rsid w:val="00B27290"/>
    <w:rsid w:val="00B27B50"/>
    <w:rsid w:val="00B31FE2"/>
    <w:rsid w:val="00B335AD"/>
    <w:rsid w:val="00B33BDE"/>
    <w:rsid w:val="00B349B0"/>
    <w:rsid w:val="00B35150"/>
    <w:rsid w:val="00B354F3"/>
    <w:rsid w:val="00B3668A"/>
    <w:rsid w:val="00B366C6"/>
    <w:rsid w:val="00B36CA3"/>
    <w:rsid w:val="00B37D95"/>
    <w:rsid w:val="00B41F70"/>
    <w:rsid w:val="00B42598"/>
    <w:rsid w:val="00B43467"/>
    <w:rsid w:val="00B435C1"/>
    <w:rsid w:val="00B44D45"/>
    <w:rsid w:val="00B450D7"/>
    <w:rsid w:val="00B46260"/>
    <w:rsid w:val="00B4628A"/>
    <w:rsid w:val="00B46C08"/>
    <w:rsid w:val="00B5060A"/>
    <w:rsid w:val="00B50C89"/>
    <w:rsid w:val="00B51EDC"/>
    <w:rsid w:val="00B537FF"/>
    <w:rsid w:val="00B552D6"/>
    <w:rsid w:val="00B5572F"/>
    <w:rsid w:val="00B55B0C"/>
    <w:rsid w:val="00B57553"/>
    <w:rsid w:val="00B648DF"/>
    <w:rsid w:val="00B662BA"/>
    <w:rsid w:val="00B667C4"/>
    <w:rsid w:val="00B66A4D"/>
    <w:rsid w:val="00B67D93"/>
    <w:rsid w:val="00B703C7"/>
    <w:rsid w:val="00B7215C"/>
    <w:rsid w:val="00B73334"/>
    <w:rsid w:val="00B7422A"/>
    <w:rsid w:val="00B74EE2"/>
    <w:rsid w:val="00B7520B"/>
    <w:rsid w:val="00B75A99"/>
    <w:rsid w:val="00B775BE"/>
    <w:rsid w:val="00B77E47"/>
    <w:rsid w:val="00B8084B"/>
    <w:rsid w:val="00B80885"/>
    <w:rsid w:val="00B81DC7"/>
    <w:rsid w:val="00B83735"/>
    <w:rsid w:val="00B841BF"/>
    <w:rsid w:val="00B841D7"/>
    <w:rsid w:val="00B863E8"/>
    <w:rsid w:val="00B86DAF"/>
    <w:rsid w:val="00B91D65"/>
    <w:rsid w:val="00B92403"/>
    <w:rsid w:val="00B9250C"/>
    <w:rsid w:val="00B927C7"/>
    <w:rsid w:val="00B92958"/>
    <w:rsid w:val="00B92D11"/>
    <w:rsid w:val="00B92F9A"/>
    <w:rsid w:val="00B93CD3"/>
    <w:rsid w:val="00B9482F"/>
    <w:rsid w:val="00B94ABA"/>
    <w:rsid w:val="00B954AD"/>
    <w:rsid w:val="00BA047F"/>
    <w:rsid w:val="00BA0A34"/>
    <w:rsid w:val="00BA14FE"/>
    <w:rsid w:val="00BA2401"/>
    <w:rsid w:val="00BA3871"/>
    <w:rsid w:val="00BA41B1"/>
    <w:rsid w:val="00BA4EC3"/>
    <w:rsid w:val="00BA5588"/>
    <w:rsid w:val="00BA5B97"/>
    <w:rsid w:val="00BA5CFF"/>
    <w:rsid w:val="00BA6069"/>
    <w:rsid w:val="00BB1542"/>
    <w:rsid w:val="00BB357A"/>
    <w:rsid w:val="00BB3B09"/>
    <w:rsid w:val="00BB5514"/>
    <w:rsid w:val="00BB7181"/>
    <w:rsid w:val="00BB7925"/>
    <w:rsid w:val="00BB7CAA"/>
    <w:rsid w:val="00BC2FC5"/>
    <w:rsid w:val="00BC3ADE"/>
    <w:rsid w:val="00BC4CB5"/>
    <w:rsid w:val="00BC72E9"/>
    <w:rsid w:val="00BD0871"/>
    <w:rsid w:val="00BD0F53"/>
    <w:rsid w:val="00BD1F2F"/>
    <w:rsid w:val="00BD27DD"/>
    <w:rsid w:val="00BD2C5A"/>
    <w:rsid w:val="00BD2EDF"/>
    <w:rsid w:val="00BD3531"/>
    <w:rsid w:val="00BD3D34"/>
    <w:rsid w:val="00BD42A9"/>
    <w:rsid w:val="00BD6154"/>
    <w:rsid w:val="00BD650F"/>
    <w:rsid w:val="00BD68D0"/>
    <w:rsid w:val="00BD69EA"/>
    <w:rsid w:val="00BE0631"/>
    <w:rsid w:val="00BE0738"/>
    <w:rsid w:val="00BE102E"/>
    <w:rsid w:val="00BE21DA"/>
    <w:rsid w:val="00BE26E3"/>
    <w:rsid w:val="00BE270C"/>
    <w:rsid w:val="00BE2863"/>
    <w:rsid w:val="00BE3385"/>
    <w:rsid w:val="00BE366C"/>
    <w:rsid w:val="00BE49A1"/>
    <w:rsid w:val="00BE61A1"/>
    <w:rsid w:val="00BF0A1E"/>
    <w:rsid w:val="00BF1D86"/>
    <w:rsid w:val="00BF2ECA"/>
    <w:rsid w:val="00BF505C"/>
    <w:rsid w:val="00BF5148"/>
    <w:rsid w:val="00BF52FF"/>
    <w:rsid w:val="00BF5AB9"/>
    <w:rsid w:val="00BF6E4F"/>
    <w:rsid w:val="00BF7210"/>
    <w:rsid w:val="00C01978"/>
    <w:rsid w:val="00C01BBF"/>
    <w:rsid w:val="00C028C5"/>
    <w:rsid w:val="00C0398B"/>
    <w:rsid w:val="00C03E53"/>
    <w:rsid w:val="00C04750"/>
    <w:rsid w:val="00C05203"/>
    <w:rsid w:val="00C0672E"/>
    <w:rsid w:val="00C075D0"/>
    <w:rsid w:val="00C104C7"/>
    <w:rsid w:val="00C108E2"/>
    <w:rsid w:val="00C10BBA"/>
    <w:rsid w:val="00C110AE"/>
    <w:rsid w:val="00C11279"/>
    <w:rsid w:val="00C11851"/>
    <w:rsid w:val="00C12586"/>
    <w:rsid w:val="00C128C2"/>
    <w:rsid w:val="00C12BE4"/>
    <w:rsid w:val="00C133AC"/>
    <w:rsid w:val="00C13A93"/>
    <w:rsid w:val="00C141E9"/>
    <w:rsid w:val="00C1526A"/>
    <w:rsid w:val="00C15B4B"/>
    <w:rsid w:val="00C17F6E"/>
    <w:rsid w:val="00C24AFF"/>
    <w:rsid w:val="00C26EC7"/>
    <w:rsid w:val="00C27981"/>
    <w:rsid w:val="00C30420"/>
    <w:rsid w:val="00C30B0D"/>
    <w:rsid w:val="00C31256"/>
    <w:rsid w:val="00C32632"/>
    <w:rsid w:val="00C3284E"/>
    <w:rsid w:val="00C33187"/>
    <w:rsid w:val="00C33797"/>
    <w:rsid w:val="00C3390C"/>
    <w:rsid w:val="00C34E9B"/>
    <w:rsid w:val="00C35058"/>
    <w:rsid w:val="00C3543B"/>
    <w:rsid w:val="00C354FC"/>
    <w:rsid w:val="00C37517"/>
    <w:rsid w:val="00C378EF"/>
    <w:rsid w:val="00C404E0"/>
    <w:rsid w:val="00C406C7"/>
    <w:rsid w:val="00C40BEB"/>
    <w:rsid w:val="00C41032"/>
    <w:rsid w:val="00C42225"/>
    <w:rsid w:val="00C44388"/>
    <w:rsid w:val="00C45620"/>
    <w:rsid w:val="00C4565F"/>
    <w:rsid w:val="00C46A6C"/>
    <w:rsid w:val="00C46CBE"/>
    <w:rsid w:val="00C46D0A"/>
    <w:rsid w:val="00C46D97"/>
    <w:rsid w:val="00C5180A"/>
    <w:rsid w:val="00C52607"/>
    <w:rsid w:val="00C52EDB"/>
    <w:rsid w:val="00C537D1"/>
    <w:rsid w:val="00C53DAF"/>
    <w:rsid w:val="00C566FC"/>
    <w:rsid w:val="00C56A03"/>
    <w:rsid w:val="00C56C61"/>
    <w:rsid w:val="00C57F64"/>
    <w:rsid w:val="00C57F89"/>
    <w:rsid w:val="00C60683"/>
    <w:rsid w:val="00C60A52"/>
    <w:rsid w:val="00C61826"/>
    <w:rsid w:val="00C621CF"/>
    <w:rsid w:val="00C62EBF"/>
    <w:rsid w:val="00C6359C"/>
    <w:rsid w:val="00C641F2"/>
    <w:rsid w:val="00C64BD1"/>
    <w:rsid w:val="00C6569F"/>
    <w:rsid w:val="00C66F0A"/>
    <w:rsid w:val="00C67D65"/>
    <w:rsid w:val="00C67F2A"/>
    <w:rsid w:val="00C7080B"/>
    <w:rsid w:val="00C7283D"/>
    <w:rsid w:val="00C73BEB"/>
    <w:rsid w:val="00C73BEC"/>
    <w:rsid w:val="00C74AE1"/>
    <w:rsid w:val="00C771B7"/>
    <w:rsid w:val="00C77999"/>
    <w:rsid w:val="00C80D7F"/>
    <w:rsid w:val="00C828A1"/>
    <w:rsid w:val="00C83113"/>
    <w:rsid w:val="00C83F22"/>
    <w:rsid w:val="00C83FF0"/>
    <w:rsid w:val="00C84148"/>
    <w:rsid w:val="00C84D0E"/>
    <w:rsid w:val="00C86F5F"/>
    <w:rsid w:val="00C875AD"/>
    <w:rsid w:val="00C91E9B"/>
    <w:rsid w:val="00C92923"/>
    <w:rsid w:val="00C92CE0"/>
    <w:rsid w:val="00C94361"/>
    <w:rsid w:val="00C958B4"/>
    <w:rsid w:val="00C96DD8"/>
    <w:rsid w:val="00C97FCD"/>
    <w:rsid w:val="00CA098F"/>
    <w:rsid w:val="00CA2511"/>
    <w:rsid w:val="00CA2F8D"/>
    <w:rsid w:val="00CA3FD5"/>
    <w:rsid w:val="00CA4CA0"/>
    <w:rsid w:val="00CA5909"/>
    <w:rsid w:val="00CA5CEE"/>
    <w:rsid w:val="00CA6BBB"/>
    <w:rsid w:val="00CA70BB"/>
    <w:rsid w:val="00CA72E7"/>
    <w:rsid w:val="00CA74F4"/>
    <w:rsid w:val="00CB021D"/>
    <w:rsid w:val="00CB024B"/>
    <w:rsid w:val="00CB1D99"/>
    <w:rsid w:val="00CB1E02"/>
    <w:rsid w:val="00CB353D"/>
    <w:rsid w:val="00CB38EE"/>
    <w:rsid w:val="00CB5277"/>
    <w:rsid w:val="00CB5517"/>
    <w:rsid w:val="00CB570E"/>
    <w:rsid w:val="00CB6F16"/>
    <w:rsid w:val="00CC00FA"/>
    <w:rsid w:val="00CC275B"/>
    <w:rsid w:val="00CC3976"/>
    <w:rsid w:val="00CC3AE4"/>
    <w:rsid w:val="00CC41B9"/>
    <w:rsid w:val="00CC4A8F"/>
    <w:rsid w:val="00CC5F13"/>
    <w:rsid w:val="00CD0599"/>
    <w:rsid w:val="00CD0986"/>
    <w:rsid w:val="00CD1A60"/>
    <w:rsid w:val="00CD21D2"/>
    <w:rsid w:val="00CD26C8"/>
    <w:rsid w:val="00CD60C1"/>
    <w:rsid w:val="00CD641E"/>
    <w:rsid w:val="00CD7D26"/>
    <w:rsid w:val="00CE0D2E"/>
    <w:rsid w:val="00CE0D8B"/>
    <w:rsid w:val="00CE0FDA"/>
    <w:rsid w:val="00CE1F35"/>
    <w:rsid w:val="00CE210C"/>
    <w:rsid w:val="00CE58D0"/>
    <w:rsid w:val="00CE7D93"/>
    <w:rsid w:val="00CF13AB"/>
    <w:rsid w:val="00CF353F"/>
    <w:rsid w:val="00CF3A08"/>
    <w:rsid w:val="00CF3A90"/>
    <w:rsid w:val="00CF3F44"/>
    <w:rsid w:val="00CF4E4B"/>
    <w:rsid w:val="00CF4ED5"/>
    <w:rsid w:val="00CF5E21"/>
    <w:rsid w:val="00CF5FFF"/>
    <w:rsid w:val="00CF62F7"/>
    <w:rsid w:val="00D01983"/>
    <w:rsid w:val="00D01FEE"/>
    <w:rsid w:val="00D033DD"/>
    <w:rsid w:val="00D03A82"/>
    <w:rsid w:val="00D056E8"/>
    <w:rsid w:val="00D07A40"/>
    <w:rsid w:val="00D1006D"/>
    <w:rsid w:val="00D10D5A"/>
    <w:rsid w:val="00D11508"/>
    <w:rsid w:val="00D11A9B"/>
    <w:rsid w:val="00D1240F"/>
    <w:rsid w:val="00D1372B"/>
    <w:rsid w:val="00D13F92"/>
    <w:rsid w:val="00D1603B"/>
    <w:rsid w:val="00D162A1"/>
    <w:rsid w:val="00D1721D"/>
    <w:rsid w:val="00D17839"/>
    <w:rsid w:val="00D17908"/>
    <w:rsid w:val="00D20038"/>
    <w:rsid w:val="00D2012C"/>
    <w:rsid w:val="00D22111"/>
    <w:rsid w:val="00D223B1"/>
    <w:rsid w:val="00D24360"/>
    <w:rsid w:val="00D24D2D"/>
    <w:rsid w:val="00D25640"/>
    <w:rsid w:val="00D2574B"/>
    <w:rsid w:val="00D25878"/>
    <w:rsid w:val="00D26325"/>
    <w:rsid w:val="00D26BAB"/>
    <w:rsid w:val="00D27231"/>
    <w:rsid w:val="00D30993"/>
    <w:rsid w:val="00D3146D"/>
    <w:rsid w:val="00D32E8A"/>
    <w:rsid w:val="00D33E5F"/>
    <w:rsid w:val="00D341F5"/>
    <w:rsid w:val="00D34D6B"/>
    <w:rsid w:val="00D36146"/>
    <w:rsid w:val="00D36721"/>
    <w:rsid w:val="00D37483"/>
    <w:rsid w:val="00D3767C"/>
    <w:rsid w:val="00D4072B"/>
    <w:rsid w:val="00D417CE"/>
    <w:rsid w:val="00D41A6A"/>
    <w:rsid w:val="00D4210A"/>
    <w:rsid w:val="00D42F84"/>
    <w:rsid w:val="00D43233"/>
    <w:rsid w:val="00D43AE3"/>
    <w:rsid w:val="00D44044"/>
    <w:rsid w:val="00D455E3"/>
    <w:rsid w:val="00D46011"/>
    <w:rsid w:val="00D46969"/>
    <w:rsid w:val="00D46C3C"/>
    <w:rsid w:val="00D47CC8"/>
    <w:rsid w:val="00D50746"/>
    <w:rsid w:val="00D531DB"/>
    <w:rsid w:val="00D538B2"/>
    <w:rsid w:val="00D53C2B"/>
    <w:rsid w:val="00D54798"/>
    <w:rsid w:val="00D54DEA"/>
    <w:rsid w:val="00D557C2"/>
    <w:rsid w:val="00D55873"/>
    <w:rsid w:val="00D55A57"/>
    <w:rsid w:val="00D56BDB"/>
    <w:rsid w:val="00D571F6"/>
    <w:rsid w:val="00D579B1"/>
    <w:rsid w:val="00D57DEF"/>
    <w:rsid w:val="00D6172D"/>
    <w:rsid w:val="00D62FA4"/>
    <w:rsid w:val="00D6492B"/>
    <w:rsid w:val="00D65E6E"/>
    <w:rsid w:val="00D665AD"/>
    <w:rsid w:val="00D70097"/>
    <w:rsid w:val="00D72608"/>
    <w:rsid w:val="00D72DF2"/>
    <w:rsid w:val="00D7302D"/>
    <w:rsid w:val="00D732B4"/>
    <w:rsid w:val="00D738D5"/>
    <w:rsid w:val="00D73A43"/>
    <w:rsid w:val="00D74287"/>
    <w:rsid w:val="00D742AE"/>
    <w:rsid w:val="00D755DA"/>
    <w:rsid w:val="00D75C1F"/>
    <w:rsid w:val="00D75F6C"/>
    <w:rsid w:val="00D76564"/>
    <w:rsid w:val="00D765B1"/>
    <w:rsid w:val="00D770B7"/>
    <w:rsid w:val="00D80418"/>
    <w:rsid w:val="00D80D0D"/>
    <w:rsid w:val="00D82358"/>
    <w:rsid w:val="00D8362E"/>
    <w:rsid w:val="00D83A40"/>
    <w:rsid w:val="00D83E87"/>
    <w:rsid w:val="00D84D8F"/>
    <w:rsid w:val="00D8530D"/>
    <w:rsid w:val="00D85653"/>
    <w:rsid w:val="00D85D8E"/>
    <w:rsid w:val="00D85F51"/>
    <w:rsid w:val="00D87DC9"/>
    <w:rsid w:val="00D87E09"/>
    <w:rsid w:val="00D90B1A"/>
    <w:rsid w:val="00D913FF"/>
    <w:rsid w:val="00D91CAB"/>
    <w:rsid w:val="00D927A3"/>
    <w:rsid w:val="00D935E7"/>
    <w:rsid w:val="00D940FF"/>
    <w:rsid w:val="00D9427E"/>
    <w:rsid w:val="00D9478B"/>
    <w:rsid w:val="00D967FE"/>
    <w:rsid w:val="00D96F53"/>
    <w:rsid w:val="00DA034C"/>
    <w:rsid w:val="00DA09C3"/>
    <w:rsid w:val="00DA5B1F"/>
    <w:rsid w:val="00DA65CE"/>
    <w:rsid w:val="00DA66C8"/>
    <w:rsid w:val="00DA6911"/>
    <w:rsid w:val="00DA742A"/>
    <w:rsid w:val="00DB0982"/>
    <w:rsid w:val="00DB24CF"/>
    <w:rsid w:val="00DB2526"/>
    <w:rsid w:val="00DB2BAD"/>
    <w:rsid w:val="00DB458D"/>
    <w:rsid w:val="00DC0105"/>
    <w:rsid w:val="00DC0930"/>
    <w:rsid w:val="00DC252E"/>
    <w:rsid w:val="00DC3008"/>
    <w:rsid w:val="00DC3477"/>
    <w:rsid w:val="00DC385D"/>
    <w:rsid w:val="00DC42F4"/>
    <w:rsid w:val="00DC45C4"/>
    <w:rsid w:val="00DC5A96"/>
    <w:rsid w:val="00DC7AB5"/>
    <w:rsid w:val="00DD01DA"/>
    <w:rsid w:val="00DD2B1E"/>
    <w:rsid w:val="00DD36A3"/>
    <w:rsid w:val="00DD388D"/>
    <w:rsid w:val="00DD3C58"/>
    <w:rsid w:val="00DD3D10"/>
    <w:rsid w:val="00DD3DD2"/>
    <w:rsid w:val="00DD3EAB"/>
    <w:rsid w:val="00DD3F8D"/>
    <w:rsid w:val="00DD66AD"/>
    <w:rsid w:val="00DD6853"/>
    <w:rsid w:val="00DD6D17"/>
    <w:rsid w:val="00DD6F73"/>
    <w:rsid w:val="00DE16CD"/>
    <w:rsid w:val="00DE1910"/>
    <w:rsid w:val="00DE1C9D"/>
    <w:rsid w:val="00DE21E6"/>
    <w:rsid w:val="00DE2573"/>
    <w:rsid w:val="00DE2AE6"/>
    <w:rsid w:val="00DE4D93"/>
    <w:rsid w:val="00DE646E"/>
    <w:rsid w:val="00DE6866"/>
    <w:rsid w:val="00DE6948"/>
    <w:rsid w:val="00DF1212"/>
    <w:rsid w:val="00DF286E"/>
    <w:rsid w:val="00DF3557"/>
    <w:rsid w:val="00DF3E98"/>
    <w:rsid w:val="00DF449C"/>
    <w:rsid w:val="00DF4CAD"/>
    <w:rsid w:val="00DF580D"/>
    <w:rsid w:val="00DF5CDD"/>
    <w:rsid w:val="00DF6AF8"/>
    <w:rsid w:val="00E01F6D"/>
    <w:rsid w:val="00E024AD"/>
    <w:rsid w:val="00E025DF"/>
    <w:rsid w:val="00E02BD2"/>
    <w:rsid w:val="00E0367E"/>
    <w:rsid w:val="00E05F21"/>
    <w:rsid w:val="00E061DE"/>
    <w:rsid w:val="00E069E5"/>
    <w:rsid w:val="00E06B99"/>
    <w:rsid w:val="00E06C5B"/>
    <w:rsid w:val="00E10505"/>
    <w:rsid w:val="00E113AD"/>
    <w:rsid w:val="00E117FA"/>
    <w:rsid w:val="00E11844"/>
    <w:rsid w:val="00E122EF"/>
    <w:rsid w:val="00E13780"/>
    <w:rsid w:val="00E13C6E"/>
    <w:rsid w:val="00E13FF7"/>
    <w:rsid w:val="00E14124"/>
    <w:rsid w:val="00E1480A"/>
    <w:rsid w:val="00E16035"/>
    <w:rsid w:val="00E166A6"/>
    <w:rsid w:val="00E16D65"/>
    <w:rsid w:val="00E1730A"/>
    <w:rsid w:val="00E17A58"/>
    <w:rsid w:val="00E17AAF"/>
    <w:rsid w:val="00E203D1"/>
    <w:rsid w:val="00E21092"/>
    <w:rsid w:val="00E21165"/>
    <w:rsid w:val="00E21D75"/>
    <w:rsid w:val="00E22822"/>
    <w:rsid w:val="00E22E78"/>
    <w:rsid w:val="00E232AC"/>
    <w:rsid w:val="00E23515"/>
    <w:rsid w:val="00E23748"/>
    <w:rsid w:val="00E23BEA"/>
    <w:rsid w:val="00E24B2D"/>
    <w:rsid w:val="00E24B82"/>
    <w:rsid w:val="00E25996"/>
    <w:rsid w:val="00E25E40"/>
    <w:rsid w:val="00E262C0"/>
    <w:rsid w:val="00E26F88"/>
    <w:rsid w:val="00E272BC"/>
    <w:rsid w:val="00E277FA"/>
    <w:rsid w:val="00E27804"/>
    <w:rsid w:val="00E31413"/>
    <w:rsid w:val="00E32A69"/>
    <w:rsid w:val="00E32B0A"/>
    <w:rsid w:val="00E336E3"/>
    <w:rsid w:val="00E350B0"/>
    <w:rsid w:val="00E353E0"/>
    <w:rsid w:val="00E36397"/>
    <w:rsid w:val="00E364F2"/>
    <w:rsid w:val="00E40CBD"/>
    <w:rsid w:val="00E40F95"/>
    <w:rsid w:val="00E4131F"/>
    <w:rsid w:val="00E42594"/>
    <w:rsid w:val="00E43220"/>
    <w:rsid w:val="00E435FF"/>
    <w:rsid w:val="00E440D8"/>
    <w:rsid w:val="00E4414E"/>
    <w:rsid w:val="00E445A7"/>
    <w:rsid w:val="00E4470A"/>
    <w:rsid w:val="00E4682D"/>
    <w:rsid w:val="00E4689E"/>
    <w:rsid w:val="00E47B29"/>
    <w:rsid w:val="00E50851"/>
    <w:rsid w:val="00E50BD1"/>
    <w:rsid w:val="00E50CB6"/>
    <w:rsid w:val="00E51A73"/>
    <w:rsid w:val="00E52BFE"/>
    <w:rsid w:val="00E530B4"/>
    <w:rsid w:val="00E53B4B"/>
    <w:rsid w:val="00E540E0"/>
    <w:rsid w:val="00E54AAD"/>
    <w:rsid w:val="00E54DAE"/>
    <w:rsid w:val="00E55B6A"/>
    <w:rsid w:val="00E55F1E"/>
    <w:rsid w:val="00E560AC"/>
    <w:rsid w:val="00E60AD1"/>
    <w:rsid w:val="00E613BF"/>
    <w:rsid w:val="00E618A6"/>
    <w:rsid w:val="00E64321"/>
    <w:rsid w:val="00E64533"/>
    <w:rsid w:val="00E6512A"/>
    <w:rsid w:val="00E66381"/>
    <w:rsid w:val="00E663F4"/>
    <w:rsid w:val="00E670FE"/>
    <w:rsid w:val="00E67142"/>
    <w:rsid w:val="00E674C9"/>
    <w:rsid w:val="00E70282"/>
    <w:rsid w:val="00E70C8E"/>
    <w:rsid w:val="00E71750"/>
    <w:rsid w:val="00E719AD"/>
    <w:rsid w:val="00E71C06"/>
    <w:rsid w:val="00E72E84"/>
    <w:rsid w:val="00E72EA7"/>
    <w:rsid w:val="00E73BA2"/>
    <w:rsid w:val="00E751DF"/>
    <w:rsid w:val="00E75E30"/>
    <w:rsid w:val="00E76A22"/>
    <w:rsid w:val="00E76C69"/>
    <w:rsid w:val="00E80198"/>
    <w:rsid w:val="00E82D8D"/>
    <w:rsid w:val="00E82E97"/>
    <w:rsid w:val="00E83688"/>
    <w:rsid w:val="00E83699"/>
    <w:rsid w:val="00E83929"/>
    <w:rsid w:val="00E84CD6"/>
    <w:rsid w:val="00E858B5"/>
    <w:rsid w:val="00E85DC0"/>
    <w:rsid w:val="00E864CC"/>
    <w:rsid w:val="00E86738"/>
    <w:rsid w:val="00E871EB"/>
    <w:rsid w:val="00E87EA7"/>
    <w:rsid w:val="00E904E1"/>
    <w:rsid w:val="00E90647"/>
    <w:rsid w:val="00E90796"/>
    <w:rsid w:val="00E90D83"/>
    <w:rsid w:val="00E90EE8"/>
    <w:rsid w:val="00E90FEB"/>
    <w:rsid w:val="00E91431"/>
    <w:rsid w:val="00E91816"/>
    <w:rsid w:val="00E91B98"/>
    <w:rsid w:val="00E91D8D"/>
    <w:rsid w:val="00E92C3B"/>
    <w:rsid w:val="00E934E9"/>
    <w:rsid w:val="00E93908"/>
    <w:rsid w:val="00E94177"/>
    <w:rsid w:val="00E94DF6"/>
    <w:rsid w:val="00E959BD"/>
    <w:rsid w:val="00E95B15"/>
    <w:rsid w:val="00E977E2"/>
    <w:rsid w:val="00EA0CB0"/>
    <w:rsid w:val="00EA3472"/>
    <w:rsid w:val="00EA3786"/>
    <w:rsid w:val="00EA3A3B"/>
    <w:rsid w:val="00EA4AF7"/>
    <w:rsid w:val="00EA70BA"/>
    <w:rsid w:val="00EA70C3"/>
    <w:rsid w:val="00EB02F3"/>
    <w:rsid w:val="00EB05B3"/>
    <w:rsid w:val="00EB078C"/>
    <w:rsid w:val="00EB1370"/>
    <w:rsid w:val="00EB265C"/>
    <w:rsid w:val="00EB2F45"/>
    <w:rsid w:val="00EB384A"/>
    <w:rsid w:val="00EB3D7E"/>
    <w:rsid w:val="00EB3E19"/>
    <w:rsid w:val="00EB42EF"/>
    <w:rsid w:val="00EB4804"/>
    <w:rsid w:val="00EB5922"/>
    <w:rsid w:val="00EB5F6B"/>
    <w:rsid w:val="00EB708F"/>
    <w:rsid w:val="00EB7681"/>
    <w:rsid w:val="00EC03CE"/>
    <w:rsid w:val="00EC0C93"/>
    <w:rsid w:val="00EC11B5"/>
    <w:rsid w:val="00EC1203"/>
    <w:rsid w:val="00EC1217"/>
    <w:rsid w:val="00EC1EC6"/>
    <w:rsid w:val="00EC2B05"/>
    <w:rsid w:val="00EC535A"/>
    <w:rsid w:val="00EC55B4"/>
    <w:rsid w:val="00EC5C1B"/>
    <w:rsid w:val="00EC5CA9"/>
    <w:rsid w:val="00EC71DB"/>
    <w:rsid w:val="00ED07B1"/>
    <w:rsid w:val="00ED15BE"/>
    <w:rsid w:val="00ED1621"/>
    <w:rsid w:val="00ED19FE"/>
    <w:rsid w:val="00ED2D00"/>
    <w:rsid w:val="00ED3BE3"/>
    <w:rsid w:val="00ED478E"/>
    <w:rsid w:val="00ED5517"/>
    <w:rsid w:val="00ED65F4"/>
    <w:rsid w:val="00ED697B"/>
    <w:rsid w:val="00ED6D34"/>
    <w:rsid w:val="00ED70F7"/>
    <w:rsid w:val="00EE071C"/>
    <w:rsid w:val="00EE1745"/>
    <w:rsid w:val="00EE2826"/>
    <w:rsid w:val="00EE2F0D"/>
    <w:rsid w:val="00EE321D"/>
    <w:rsid w:val="00EE3462"/>
    <w:rsid w:val="00EE43A9"/>
    <w:rsid w:val="00EE4701"/>
    <w:rsid w:val="00EF1883"/>
    <w:rsid w:val="00EF1AD5"/>
    <w:rsid w:val="00EF1E2F"/>
    <w:rsid w:val="00EF3524"/>
    <w:rsid w:val="00EF3C2C"/>
    <w:rsid w:val="00EF5A9B"/>
    <w:rsid w:val="00EF5C3E"/>
    <w:rsid w:val="00EF6347"/>
    <w:rsid w:val="00EF65D0"/>
    <w:rsid w:val="00EF7874"/>
    <w:rsid w:val="00F002A7"/>
    <w:rsid w:val="00F00553"/>
    <w:rsid w:val="00F00E28"/>
    <w:rsid w:val="00F00FBB"/>
    <w:rsid w:val="00F0173E"/>
    <w:rsid w:val="00F01BD3"/>
    <w:rsid w:val="00F01E23"/>
    <w:rsid w:val="00F02DEC"/>
    <w:rsid w:val="00F03331"/>
    <w:rsid w:val="00F03EB6"/>
    <w:rsid w:val="00F0417F"/>
    <w:rsid w:val="00F04F27"/>
    <w:rsid w:val="00F05399"/>
    <w:rsid w:val="00F06533"/>
    <w:rsid w:val="00F111DA"/>
    <w:rsid w:val="00F11745"/>
    <w:rsid w:val="00F1193A"/>
    <w:rsid w:val="00F15093"/>
    <w:rsid w:val="00F159E6"/>
    <w:rsid w:val="00F15A15"/>
    <w:rsid w:val="00F15DC1"/>
    <w:rsid w:val="00F1690C"/>
    <w:rsid w:val="00F171A1"/>
    <w:rsid w:val="00F173E2"/>
    <w:rsid w:val="00F21B1C"/>
    <w:rsid w:val="00F229B6"/>
    <w:rsid w:val="00F22E04"/>
    <w:rsid w:val="00F252A8"/>
    <w:rsid w:val="00F252D9"/>
    <w:rsid w:val="00F254BF"/>
    <w:rsid w:val="00F2556F"/>
    <w:rsid w:val="00F257CB"/>
    <w:rsid w:val="00F25A31"/>
    <w:rsid w:val="00F25D66"/>
    <w:rsid w:val="00F27220"/>
    <w:rsid w:val="00F27534"/>
    <w:rsid w:val="00F27799"/>
    <w:rsid w:val="00F31398"/>
    <w:rsid w:val="00F31A58"/>
    <w:rsid w:val="00F31F94"/>
    <w:rsid w:val="00F329A0"/>
    <w:rsid w:val="00F32F9E"/>
    <w:rsid w:val="00F3544E"/>
    <w:rsid w:val="00F35506"/>
    <w:rsid w:val="00F3600A"/>
    <w:rsid w:val="00F378D1"/>
    <w:rsid w:val="00F379B6"/>
    <w:rsid w:val="00F4028E"/>
    <w:rsid w:val="00F40E91"/>
    <w:rsid w:val="00F410BB"/>
    <w:rsid w:val="00F41278"/>
    <w:rsid w:val="00F41B29"/>
    <w:rsid w:val="00F43AFC"/>
    <w:rsid w:val="00F44B72"/>
    <w:rsid w:val="00F45D31"/>
    <w:rsid w:val="00F468ED"/>
    <w:rsid w:val="00F4740D"/>
    <w:rsid w:val="00F52E07"/>
    <w:rsid w:val="00F53546"/>
    <w:rsid w:val="00F536D0"/>
    <w:rsid w:val="00F53C97"/>
    <w:rsid w:val="00F54822"/>
    <w:rsid w:val="00F55137"/>
    <w:rsid w:val="00F57062"/>
    <w:rsid w:val="00F60065"/>
    <w:rsid w:val="00F604CB"/>
    <w:rsid w:val="00F608D3"/>
    <w:rsid w:val="00F6125C"/>
    <w:rsid w:val="00F63299"/>
    <w:rsid w:val="00F635B9"/>
    <w:rsid w:val="00F63E6E"/>
    <w:rsid w:val="00F6417D"/>
    <w:rsid w:val="00F64671"/>
    <w:rsid w:val="00F64FCD"/>
    <w:rsid w:val="00F6618F"/>
    <w:rsid w:val="00F6632A"/>
    <w:rsid w:val="00F66443"/>
    <w:rsid w:val="00F66AD4"/>
    <w:rsid w:val="00F66F67"/>
    <w:rsid w:val="00F671CA"/>
    <w:rsid w:val="00F71993"/>
    <w:rsid w:val="00F7311D"/>
    <w:rsid w:val="00F73600"/>
    <w:rsid w:val="00F73DED"/>
    <w:rsid w:val="00F740AE"/>
    <w:rsid w:val="00F740FF"/>
    <w:rsid w:val="00F742D7"/>
    <w:rsid w:val="00F75585"/>
    <w:rsid w:val="00F76E3C"/>
    <w:rsid w:val="00F8023B"/>
    <w:rsid w:val="00F80331"/>
    <w:rsid w:val="00F83004"/>
    <w:rsid w:val="00F83B7A"/>
    <w:rsid w:val="00F846FA"/>
    <w:rsid w:val="00F85734"/>
    <w:rsid w:val="00F85C2F"/>
    <w:rsid w:val="00F85E26"/>
    <w:rsid w:val="00F86A57"/>
    <w:rsid w:val="00F90802"/>
    <w:rsid w:val="00F95CE9"/>
    <w:rsid w:val="00FA01AE"/>
    <w:rsid w:val="00FA094B"/>
    <w:rsid w:val="00FA1C40"/>
    <w:rsid w:val="00FA1D2C"/>
    <w:rsid w:val="00FA3521"/>
    <w:rsid w:val="00FA3B5E"/>
    <w:rsid w:val="00FA4351"/>
    <w:rsid w:val="00FA4D2A"/>
    <w:rsid w:val="00FA5936"/>
    <w:rsid w:val="00FA5FE6"/>
    <w:rsid w:val="00FA6A3F"/>
    <w:rsid w:val="00FA7CF7"/>
    <w:rsid w:val="00FA7EE4"/>
    <w:rsid w:val="00FB1243"/>
    <w:rsid w:val="00FB1516"/>
    <w:rsid w:val="00FB15C3"/>
    <w:rsid w:val="00FB303F"/>
    <w:rsid w:val="00FB5451"/>
    <w:rsid w:val="00FB593A"/>
    <w:rsid w:val="00FB5DDE"/>
    <w:rsid w:val="00FB65C7"/>
    <w:rsid w:val="00FB6D05"/>
    <w:rsid w:val="00FB7686"/>
    <w:rsid w:val="00FB78DF"/>
    <w:rsid w:val="00FC1A86"/>
    <w:rsid w:val="00FC1ADD"/>
    <w:rsid w:val="00FC1DD9"/>
    <w:rsid w:val="00FC23F9"/>
    <w:rsid w:val="00FC3446"/>
    <w:rsid w:val="00FC384C"/>
    <w:rsid w:val="00FC4401"/>
    <w:rsid w:val="00FC45DD"/>
    <w:rsid w:val="00FC56C0"/>
    <w:rsid w:val="00FC5EA4"/>
    <w:rsid w:val="00FC72B9"/>
    <w:rsid w:val="00FD1261"/>
    <w:rsid w:val="00FD260E"/>
    <w:rsid w:val="00FD27DC"/>
    <w:rsid w:val="00FD305E"/>
    <w:rsid w:val="00FD497A"/>
    <w:rsid w:val="00FD5674"/>
    <w:rsid w:val="00FD57D0"/>
    <w:rsid w:val="00FD5C06"/>
    <w:rsid w:val="00FD708E"/>
    <w:rsid w:val="00FD7A40"/>
    <w:rsid w:val="00FE0231"/>
    <w:rsid w:val="00FE145B"/>
    <w:rsid w:val="00FE44C1"/>
    <w:rsid w:val="00FE4AD4"/>
    <w:rsid w:val="00FE53DD"/>
    <w:rsid w:val="00FE608E"/>
    <w:rsid w:val="00FE6A8A"/>
    <w:rsid w:val="00FE72CF"/>
    <w:rsid w:val="00FE741D"/>
    <w:rsid w:val="00FF0A63"/>
    <w:rsid w:val="00FF12A4"/>
    <w:rsid w:val="00FF2223"/>
    <w:rsid w:val="00FF40C7"/>
    <w:rsid w:val="00FF4E61"/>
    <w:rsid w:val="00FF5745"/>
    <w:rsid w:val="00FF5C32"/>
    <w:rsid w:val="00FF5C8F"/>
    <w:rsid w:val="00FF5D29"/>
    <w:rsid w:val="00FF6A14"/>
    <w:rsid w:val="00FF6D46"/>
    <w:rsid w:val="00FF70D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E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B0"/>
    <w:rPr>
      <w:rFonts w:ascii=".VnTime" w:hAnsi=".VnTime"/>
      <w:sz w:val="28"/>
      <w:szCs w:val="24"/>
      <w:lang w:val="en-US" w:eastAsia="en-US"/>
    </w:rPr>
  </w:style>
  <w:style w:type="paragraph" w:styleId="Heading1">
    <w:name w:val="heading 1"/>
    <w:basedOn w:val="Normal"/>
    <w:next w:val="Normal"/>
    <w:qFormat/>
    <w:rsid w:val="00E350B0"/>
    <w:pPr>
      <w:keepNext/>
      <w:outlineLvl w:val="0"/>
    </w:pPr>
    <w:rPr>
      <w:rFonts w:ascii=".VnTimeH" w:hAnsi=".VnTimeH"/>
      <w:b/>
      <w:bCs/>
    </w:rPr>
  </w:style>
  <w:style w:type="paragraph" w:styleId="Heading2">
    <w:name w:val="heading 2"/>
    <w:basedOn w:val="Normal"/>
    <w:next w:val="Normal"/>
    <w:qFormat/>
    <w:rsid w:val="00E350B0"/>
    <w:pPr>
      <w:keepNext/>
      <w:outlineLvl w:val="1"/>
    </w:pPr>
    <w:rPr>
      <w:rFonts w:ascii=".VnArialH" w:hAnsi=".VnArialH"/>
      <w:b/>
      <w:bCs/>
      <w:sz w:val="24"/>
    </w:rPr>
  </w:style>
  <w:style w:type="paragraph" w:styleId="Heading3">
    <w:name w:val="heading 3"/>
    <w:basedOn w:val="Normal"/>
    <w:next w:val="Normal"/>
    <w:qFormat/>
    <w:rsid w:val="00E350B0"/>
    <w:pPr>
      <w:keepNext/>
      <w:outlineLvl w:val="2"/>
    </w:pPr>
    <w:rPr>
      <w:i/>
      <w:iCs/>
      <w:sz w:val="24"/>
    </w:rPr>
  </w:style>
  <w:style w:type="paragraph" w:styleId="Heading4">
    <w:name w:val="heading 4"/>
    <w:basedOn w:val="Normal"/>
    <w:next w:val="Normal"/>
    <w:qFormat/>
    <w:rsid w:val="00E350B0"/>
    <w:pPr>
      <w:keepNext/>
      <w:jc w:val="right"/>
      <w:outlineLvl w:val="3"/>
    </w:pPr>
    <w:rPr>
      <w:rFonts w:ascii=".VnTimeH" w:hAnsi=".VnTimeH"/>
      <w:b/>
      <w:bCs/>
      <w:sz w:val="26"/>
    </w:rPr>
  </w:style>
  <w:style w:type="paragraph" w:styleId="Heading5">
    <w:name w:val="heading 5"/>
    <w:basedOn w:val="Normal"/>
    <w:next w:val="Normal"/>
    <w:qFormat/>
    <w:rsid w:val="00E350B0"/>
    <w:pPr>
      <w:keepNext/>
      <w:jc w:val="center"/>
      <w:outlineLvl w:val="4"/>
    </w:pPr>
    <w:rPr>
      <w:b/>
      <w:bCs/>
    </w:rPr>
  </w:style>
  <w:style w:type="paragraph" w:styleId="Heading6">
    <w:name w:val="heading 6"/>
    <w:basedOn w:val="Normal"/>
    <w:next w:val="Normal"/>
    <w:qFormat/>
    <w:rsid w:val="00E350B0"/>
    <w:pPr>
      <w:keepNext/>
      <w:jc w:val="center"/>
      <w:outlineLvl w:val="5"/>
    </w:pPr>
    <w:rPr>
      <w:b/>
      <w:bCs/>
      <w:sz w:val="24"/>
    </w:rPr>
  </w:style>
  <w:style w:type="paragraph" w:styleId="Heading7">
    <w:name w:val="heading 7"/>
    <w:basedOn w:val="Normal"/>
    <w:next w:val="Normal"/>
    <w:qFormat/>
    <w:rsid w:val="00E350B0"/>
    <w:pPr>
      <w:keepNext/>
      <w:jc w:val="center"/>
      <w:outlineLvl w:val="6"/>
    </w:pPr>
    <w:rPr>
      <w:b/>
      <w:bCs/>
      <w:i/>
      <w:iCs/>
    </w:rPr>
  </w:style>
  <w:style w:type="paragraph" w:styleId="Heading8">
    <w:name w:val="heading 8"/>
    <w:basedOn w:val="Normal"/>
    <w:next w:val="Normal"/>
    <w:qFormat/>
    <w:rsid w:val="00E350B0"/>
    <w:pPr>
      <w:keepNext/>
      <w:jc w:val="both"/>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350B0"/>
    <w:pPr>
      <w:spacing w:after="80"/>
      <w:ind w:firstLine="720"/>
      <w:jc w:val="both"/>
    </w:pPr>
  </w:style>
  <w:style w:type="paragraph" w:styleId="Footer">
    <w:name w:val="footer"/>
    <w:basedOn w:val="Normal"/>
    <w:rsid w:val="00E350B0"/>
    <w:pPr>
      <w:tabs>
        <w:tab w:val="center" w:pos="4320"/>
        <w:tab w:val="right" w:pos="8640"/>
      </w:tabs>
    </w:pPr>
  </w:style>
  <w:style w:type="character" w:styleId="PageNumber">
    <w:name w:val="page number"/>
    <w:basedOn w:val="DefaultParagraphFont"/>
    <w:rsid w:val="00E350B0"/>
  </w:style>
  <w:style w:type="paragraph" w:styleId="BodyTextIndent2">
    <w:name w:val="Body Text Indent 2"/>
    <w:basedOn w:val="Normal"/>
    <w:rsid w:val="00F608D3"/>
    <w:pPr>
      <w:spacing w:after="120" w:line="480" w:lineRule="auto"/>
      <w:ind w:left="360"/>
    </w:pPr>
  </w:style>
  <w:style w:type="paragraph" w:styleId="BodyText">
    <w:name w:val="Body Text"/>
    <w:basedOn w:val="Normal"/>
    <w:rsid w:val="00FD497A"/>
    <w:pPr>
      <w:spacing w:after="120"/>
    </w:pPr>
  </w:style>
  <w:style w:type="character" w:styleId="Emphasis">
    <w:name w:val="Emphasis"/>
    <w:uiPriority w:val="20"/>
    <w:qFormat/>
    <w:rsid w:val="00FD497A"/>
    <w:rPr>
      <w:i/>
      <w:iCs/>
    </w:rPr>
  </w:style>
  <w:style w:type="paragraph" w:customStyle="1" w:styleId="Char">
    <w:name w:val="Char"/>
    <w:autoRedefine/>
    <w:rsid w:val="00FD497A"/>
    <w:pPr>
      <w:tabs>
        <w:tab w:val="left" w:pos="1152"/>
      </w:tabs>
      <w:spacing w:before="120" w:after="120" w:line="312" w:lineRule="auto"/>
    </w:pPr>
    <w:rPr>
      <w:rFonts w:ascii="Arial" w:hAnsi="Arial" w:cs="Arial"/>
      <w:sz w:val="26"/>
      <w:szCs w:val="26"/>
      <w:lang w:val="en-US" w:eastAsia="en-US"/>
    </w:rPr>
  </w:style>
  <w:style w:type="paragraph" w:styleId="Header">
    <w:name w:val="header"/>
    <w:basedOn w:val="Normal"/>
    <w:link w:val="HeaderChar"/>
    <w:uiPriority w:val="99"/>
    <w:rsid w:val="00B43467"/>
    <w:pPr>
      <w:tabs>
        <w:tab w:val="center" w:pos="4320"/>
        <w:tab w:val="right" w:pos="8640"/>
      </w:tabs>
    </w:pPr>
  </w:style>
  <w:style w:type="character" w:styleId="FootnoteReference">
    <w:name w:val="footnote reference"/>
    <w:semiHidden/>
    <w:rsid w:val="002F2263"/>
    <w:rPr>
      <w:vertAlign w:val="superscript"/>
    </w:rPr>
  </w:style>
  <w:style w:type="character" w:styleId="Strong">
    <w:name w:val="Strong"/>
    <w:uiPriority w:val="22"/>
    <w:qFormat/>
    <w:rsid w:val="00886918"/>
    <w:rPr>
      <w:b/>
      <w:bCs/>
    </w:rPr>
  </w:style>
  <w:style w:type="paragraph" w:styleId="NormalWeb">
    <w:name w:val="Normal (Web)"/>
    <w:basedOn w:val="Normal"/>
    <w:uiPriority w:val="99"/>
    <w:rsid w:val="00886918"/>
    <w:pPr>
      <w:spacing w:before="100" w:beforeAutospacing="1" w:after="100" w:afterAutospacing="1"/>
    </w:pPr>
    <w:rPr>
      <w:rFonts w:ascii="Times New Roman" w:hAnsi="Times New Roman"/>
      <w:sz w:val="24"/>
    </w:rPr>
  </w:style>
  <w:style w:type="character" w:customStyle="1" w:styleId="txtblackmtextjustify">
    <w:name w:val="txt_black_m textjustify"/>
    <w:basedOn w:val="DefaultParagraphFont"/>
    <w:rsid w:val="005C74B5"/>
  </w:style>
  <w:style w:type="paragraph" w:customStyle="1" w:styleId="CharCharCharChar">
    <w:name w:val="Char Char Char Char"/>
    <w:basedOn w:val="Normal"/>
    <w:rsid w:val="00712A0E"/>
    <w:pPr>
      <w:spacing w:after="160" w:line="240" w:lineRule="exact"/>
    </w:pPr>
    <w:rPr>
      <w:rFonts w:ascii="Verdana" w:hAnsi="Verdana"/>
      <w:sz w:val="20"/>
      <w:szCs w:val="20"/>
    </w:rPr>
  </w:style>
  <w:style w:type="table" w:styleId="TableGrid">
    <w:name w:val="Table Grid"/>
    <w:basedOn w:val="TableNormal"/>
    <w:rsid w:val="008F4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 Char Char Char Char Char,Footnote Text Char Char Char Char Char Char Ch Char,Footnote Text Char1 Char Char1,Footnote Text Char Char Char Char1,Footnote Text Char Char1 Char,Footnote Text Char1 Char Char Char"/>
    <w:link w:val="FootnoteText"/>
    <w:locked/>
    <w:rsid w:val="00CD26C8"/>
    <w:rPr>
      <w:rFonts w:ascii="Calibri" w:eastAsia="Calibri" w:hAnsi="Calibri" w:cs="Calibri"/>
    </w:rPr>
  </w:style>
  <w:style w:type="paragraph" w:styleId="FootnoteText">
    <w:name w:val="footnote text"/>
    <w:aliases w:val="Footnote Text Char Char Char Char Char,Footnote Text Char Char Char Char Char Char Ch,Footnote Text Char1 Char,Footnote Text Char Char Char,Footnote Text Char Char1,Footnote Text Char1 Char Char,Footnote Text Char Char Char Char"/>
    <w:basedOn w:val="Normal"/>
    <w:link w:val="FootnoteTextChar"/>
    <w:unhideWhenUsed/>
    <w:rsid w:val="00CD26C8"/>
    <w:pPr>
      <w:spacing w:before="120"/>
      <w:ind w:firstLine="720"/>
      <w:jc w:val="both"/>
    </w:pPr>
    <w:rPr>
      <w:rFonts w:ascii="Calibri" w:eastAsia="Calibri" w:hAnsi="Calibri"/>
      <w:sz w:val="20"/>
      <w:szCs w:val="20"/>
    </w:rPr>
  </w:style>
  <w:style w:type="character" w:customStyle="1" w:styleId="FootnoteTextChar1">
    <w:name w:val="Footnote Text Char1"/>
    <w:rsid w:val="00CD26C8"/>
    <w:rPr>
      <w:rFonts w:ascii=".VnTime" w:hAnsi=".VnTime"/>
    </w:rPr>
  </w:style>
  <w:style w:type="paragraph" w:customStyle="1" w:styleId="ColorfulList-Accent11">
    <w:name w:val="Colorful List - Accent 11"/>
    <w:basedOn w:val="Normal"/>
    <w:uiPriority w:val="34"/>
    <w:qFormat/>
    <w:rsid w:val="00DC7AB5"/>
    <w:pPr>
      <w:ind w:left="720"/>
      <w:contextualSpacing/>
    </w:pPr>
  </w:style>
  <w:style w:type="character" w:styleId="Hyperlink">
    <w:name w:val="Hyperlink"/>
    <w:rsid w:val="002B510E"/>
    <w:rPr>
      <w:color w:val="0000FF"/>
      <w:u w:val="single"/>
    </w:rPr>
  </w:style>
  <w:style w:type="paragraph" w:styleId="BalloonText">
    <w:name w:val="Balloon Text"/>
    <w:basedOn w:val="Normal"/>
    <w:link w:val="BalloonTextChar"/>
    <w:rsid w:val="004B1D58"/>
    <w:rPr>
      <w:rFonts w:ascii="Tahoma" w:hAnsi="Tahoma"/>
      <w:sz w:val="16"/>
      <w:szCs w:val="16"/>
    </w:rPr>
  </w:style>
  <w:style w:type="character" w:customStyle="1" w:styleId="BalloonTextChar">
    <w:name w:val="Balloon Text Char"/>
    <w:link w:val="BalloonText"/>
    <w:rsid w:val="004B1D58"/>
    <w:rPr>
      <w:rFonts w:ascii="Tahoma" w:hAnsi="Tahoma" w:cs="Tahoma"/>
      <w:sz w:val="16"/>
      <w:szCs w:val="16"/>
    </w:rPr>
  </w:style>
  <w:style w:type="paragraph" w:customStyle="1" w:styleId="rtejustify">
    <w:name w:val="rtejustify"/>
    <w:basedOn w:val="Normal"/>
    <w:rsid w:val="004F7406"/>
    <w:pPr>
      <w:spacing w:before="100" w:beforeAutospacing="1" w:after="100" w:afterAutospacing="1"/>
    </w:pPr>
    <w:rPr>
      <w:rFonts w:ascii="Times New Roman" w:hAnsi="Times New Roman"/>
      <w:sz w:val="24"/>
    </w:rPr>
  </w:style>
  <w:style w:type="character" w:customStyle="1" w:styleId="apple-converted-space">
    <w:name w:val="apple-converted-space"/>
    <w:rsid w:val="000D6B5D"/>
  </w:style>
  <w:style w:type="character" w:customStyle="1" w:styleId="cpChagiiquyt1">
    <w:name w:val="Đề cập Chưa giải quyết1"/>
    <w:uiPriority w:val="99"/>
    <w:semiHidden/>
    <w:unhideWhenUsed/>
    <w:rsid w:val="00A229EE"/>
    <w:rPr>
      <w:color w:val="605E5C"/>
      <w:shd w:val="clear" w:color="auto" w:fill="E1DFDD"/>
    </w:rPr>
  </w:style>
  <w:style w:type="character" w:customStyle="1" w:styleId="HeaderChar">
    <w:name w:val="Header Char"/>
    <w:basedOn w:val="DefaultParagraphFont"/>
    <w:link w:val="Header"/>
    <w:uiPriority w:val="99"/>
    <w:rsid w:val="00E32B0A"/>
    <w:rPr>
      <w:rFonts w:ascii=".VnTime" w:hAnsi=".VnTime"/>
      <w:sz w:val="28"/>
      <w:szCs w:val="24"/>
      <w:lang w:val="en-US" w:eastAsia="en-US"/>
    </w:rPr>
  </w:style>
  <w:style w:type="character" w:customStyle="1" w:styleId="cpChagiiquyt2">
    <w:name w:val="Đề cập Chưa giải quyết2"/>
    <w:basedOn w:val="DefaultParagraphFont"/>
    <w:uiPriority w:val="99"/>
    <w:semiHidden/>
    <w:unhideWhenUsed/>
    <w:rsid w:val="00FA435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B0"/>
    <w:rPr>
      <w:rFonts w:ascii=".VnTime" w:hAnsi=".VnTime"/>
      <w:sz w:val="28"/>
      <w:szCs w:val="24"/>
      <w:lang w:val="en-US" w:eastAsia="en-US"/>
    </w:rPr>
  </w:style>
  <w:style w:type="paragraph" w:styleId="Heading1">
    <w:name w:val="heading 1"/>
    <w:basedOn w:val="Normal"/>
    <w:next w:val="Normal"/>
    <w:qFormat/>
    <w:rsid w:val="00E350B0"/>
    <w:pPr>
      <w:keepNext/>
      <w:outlineLvl w:val="0"/>
    </w:pPr>
    <w:rPr>
      <w:rFonts w:ascii=".VnTimeH" w:hAnsi=".VnTimeH"/>
      <w:b/>
      <w:bCs/>
    </w:rPr>
  </w:style>
  <w:style w:type="paragraph" w:styleId="Heading2">
    <w:name w:val="heading 2"/>
    <w:basedOn w:val="Normal"/>
    <w:next w:val="Normal"/>
    <w:qFormat/>
    <w:rsid w:val="00E350B0"/>
    <w:pPr>
      <w:keepNext/>
      <w:outlineLvl w:val="1"/>
    </w:pPr>
    <w:rPr>
      <w:rFonts w:ascii=".VnArialH" w:hAnsi=".VnArialH"/>
      <w:b/>
      <w:bCs/>
      <w:sz w:val="24"/>
    </w:rPr>
  </w:style>
  <w:style w:type="paragraph" w:styleId="Heading3">
    <w:name w:val="heading 3"/>
    <w:basedOn w:val="Normal"/>
    <w:next w:val="Normal"/>
    <w:qFormat/>
    <w:rsid w:val="00E350B0"/>
    <w:pPr>
      <w:keepNext/>
      <w:outlineLvl w:val="2"/>
    </w:pPr>
    <w:rPr>
      <w:i/>
      <w:iCs/>
      <w:sz w:val="24"/>
    </w:rPr>
  </w:style>
  <w:style w:type="paragraph" w:styleId="Heading4">
    <w:name w:val="heading 4"/>
    <w:basedOn w:val="Normal"/>
    <w:next w:val="Normal"/>
    <w:qFormat/>
    <w:rsid w:val="00E350B0"/>
    <w:pPr>
      <w:keepNext/>
      <w:jc w:val="right"/>
      <w:outlineLvl w:val="3"/>
    </w:pPr>
    <w:rPr>
      <w:rFonts w:ascii=".VnTimeH" w:hAnsi=".VnTimeH"/>
      <w:b/>
      <w:bCs/>
      <w:sz w:val="26"/>
    </w:rPr>
  </w:style>
  <w:style w:type="paragraph" w:styleId="Heading5">
    <w:name w:val="heading 5"/>
    <w:basedOn w:val="Normal"/>
    <w:next w:val="Normal"/>
    <w:qFormat/>
    <w:rsid w:val="00E350B0"/>
    <w:pPr>
      <w:keepNext/>
      <w:jc w:val="center"/>
      <w:outlineLvl w:val="4"/>
    </w:pPr>
    <w:rPr>
      <w:b/>
      <w:bCs/>
    </w:rPr>
  </w:style>
  <w:style w:type="paragraph" w:styleId="Heading6">
    <w:name w:val="heading 6"/>
    <w:basedOn w:val="Normal"/>
    <w:next w:val="Normal"/>
    <w:qFormat/>
    <w:rsid w:val="00E350B0"/>
    <w:pPr>
      <w:keepNext/>
      <w:jc w:val="center"/>
      <w:outlineLvl w:val="5"/>
    </w:pPr>
    <w:rPr>
      <w:b/>
      <w:bCs/>
      <w:sz w:val="24"/>
    </w:rPr>
  </w:style>
  <w:style w:type="paragraph" w:styleId="Heading7">
    <w:name w:val="heading 7"/>
    <w:basedOn w:val="Normal"/>
    <w:next w:val="Normal"/>
    <w:qFormat/>
    <w:rsid w:val="00E350B0"/>
    <w:pPr>
      <w:keepNext/>
      <w:jc w:val="center"/>
      <w:outlineLvl w:val="6"/>
    </w:pPr>
    <w:rPr>
      <w:b/>
      <w:bCs/>
      <w:i/>
      <w:iCs/>
    </w:rPr>
  </w:style>
  <w:style w:type="paragraph" w:styleId="Heading8">
    <w:name w:val="heading 8"/>
    <w:basedOn w:val="Normal"/>
    <w:next w:val="Normal"/>
    <w:qFormat/>
    <w:rsid w:val="00E350B0"/>
    <w:pPr>
      <w:keepNext/>
      <w:jc w:val="both"/>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350B0"/>
    <w:pPr>
      <w:spacing w:after="80"/>
      <w:ind w:firstLine="720"/>
      <w:jc w:val="both"/>
    </w:pPr>
  </w:style>
  <w:style w:type="paragraph" w:styleId="Footer">
    <w:name w:val="footer"/>
    <w:basedOn w:val="Normal"/>
    <w:rsid w:val="00E350B0"/>
    <w:pPr>
      <w:tabs>
        <w:tab w:val="center" w:pos="4320"/>
        <w:tab w:val="right" w:pos="8640"/>
      </w:tabs>
    </w:pPr>
  </w:style>
  <w:style w:type="character" w:styleId="PageNumber">
    <w:name w:val="page number"/>
    <w:basedOn w:val="DefaultParagraphFont"/>
    <w:rsid w:val="00E350B0"/>
  </w:style>
  <w:style w:type="paragraph" w:styleId="BodyTextIndent2">
    <w:name w:val="Body Text Indent 2"/>
    <w:basedOn w:val="Normal"/>
    <w:rsid w:val="00F608D3"/>
    <w:pPr>
      <w:spacing w:after="120" w:line="480" w:lineRule="auto"/>
      <w:ind w:left="360"/>
    </w:pPr>
  </w:style>
  <w:style w:type="paragraph" w:styleId="BodyText">
    <w:name w:val="Body Text"/>
    <w:basedOn w:val="Normal"/>
    <w:rsid w:val="00FD497A"/>
    <w:pPr>
      <w:spacing w:after="120"/>
    </w:pPr>
  </w:style>
  <w:style w:type="character" w:styleId="Emphasis">
    <w:name w:val="Emphasis"/>
    <w:uiPriority w:val="20"/>
    <w:qFormat/>
    <w:rsid w:val="00FD497A"/>
    <w:rPr>
      <w:i/>
      <w:iCs/>
    </w:rPr>
  </w:style>
  <w:style w:type="paragraph" w:customStyle="1" w:styleId="Char">
    <w:name w:val="Char"/>
    <w:autoRedefine/>
    <w:rsid w:val="00FD497A"/>
    <w:pPr>
      <w:tabs>
        <w:tab w:val="left" w:pos="1152"/>
      </w:tabs>
      <w:spacing w:before="120" w:after="120" w:line="312" w:lineRule="auto"/>
    </w:pPr>
    <w:rPr>
      <w:rFonts w:ascii="Arial" w:hAnsi="Arial" w:cs="Arial"/>
      <w:sz w:val="26"/>
      <w:szCs w:val="26"/>
      <w:lang w:val="en-US" w:eastAsia="en-US"/>
    </w:rPr>
  </w:style>
  <w:style w:type="paragraph" w:styleId="Header">
    <w:name w:val="header"/>
    <w:basedOn w:val="Normal"/>
    <w:link w:val="HeaderChar"/>
    <w:uiPriority w:val="99"/>
    <w:rsid w:val="00B43467"/>
    <w:pPr>
      <w:tabs>
        <w:tab w:val="center" w:pos="4320"/>
        <w:tab w:val="right" w:pos="8640"/>
      </w:tabs>
    </w:pPr>
  </w:style>
  <w:style w:type="character" w:styleId="FootnoteReference">
    <w:name w:val="footnote reference"/>
    <w:semiHidden/>
    <w:rsid w:val="002F2263"/>
    <w:rPr>
      <w:vertAlign w:val="superscript"/>
    </w:rPr>
  </w:style>
  <w:style w:type="character" w:styleId="Strong">
    <w:name w:val="Strong"/>
    <w:uiPriority w:val="22"/>
    <w:qFormat/>
    <w:rsid w:val="00886918"/>
    <w:rPr>
      <w:b/>
      <w:bCs/>
    </w:rPr>
  </w:style>
  <w:style w:type="paragraph" w:styleId="NormalWeb">
    <w:name w:val="Normal (Web)"/>
    <w:basedOn w:val="Normal"/>
    <w:uiPriority w:val="99"/>
    <w:rsid w:val="00886918"/>
    <w:pPr>
      <w:spacing w:before="100" w:beforeAutospacing="1" w:after="100" w:afterAutospacing="1"/>
    </w:pPr>
    <w:rPr>
      <w:rFonts w:ascii="Times New Roman" w:hAnsi="Times New Roman"/>
      <w:sz w:val="24"/>
    </w:rPr>
  </w:style>
  <w:style w:type="character" w:customStyle="1" w:styleId="txtblackmtextjustify">
    <w:name w:val="txt_black_m textjustify"/>
    <w:basedOn w:val="DefaultParagraphFont"/>
    <w:rsid w:val="005C74B5"/>
  </w:style>
  <w:style w:type="paragraph" w:customStyle="1" w:styleId="CharCharCharChar">
    <w:name w:val="Char Char Char Char"/>
    <w:basedOn w:val="Normal"/>
    <w:rsid w:val="00712A0E"/>
    <w:pPr>
      <w:spacing w:after="160" w:line="240" w:lineRule="exact"/>
    </w:pPr>
    <w:rPr>
      <w:rFonts w:ascii="Verdana" w:hAnsi="Verdana"/>
      <w:sz w:val="20"/>
      <w:szCs w:val="20"/>
    </w:rPr>
  </w:style>
  <w:style w:type="table" w:styleId="TableGrid">
    <w:name w:val="Table Grid"/>
    <w:basedOn w:val="TableNormal"/>
    <w:rsid w:val="008F4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 Char Char Char Char Char,Footnote Text Char Char Char Char Char Char Ch Char,Footnote Text Char1 Char Char1,Footnote Text Char Char Char Char1,Footnote Text Char Char1 Char,Footnote Text Char1 Char Char Char"/>
    <w:link w:val="FootnoteText"/>
    <w:locked/>
    <w:rsid w:val="00CD26C8"/>
    <w:rPr>
      <w:rFonts w:ascii="Calibri" w:eastAsia="Calibri" w:hAnsi="Calibri" w:cs="Calibri"/>
    </w:rPr>
  </w:style>
  <w:style w:type="paragraph" w:styleId="FootnoteText">
    <w:name w:val="footnote text"/>
    <w:aliases w:val="Footnote Text Char Char Char Char Char,Footnote Text Char Char Char Char Char Char Ch,Footnote Text Char1 Char,Footnote Text Char Char Char,Footnote Text Char Char1,Footnote Text Char1 Char Char,Footnote Text Char Char Char Char"/>
    <w:basedOn w:val="Normal"/>
    <w:link w:val="FootnoteTextChar"/>
    <w:unhideWhenUsed/>
    <w:rsid w:val="00CD26C8"/>
    <w:pPr>
      <w:spacing w:before="120"/>
      <w:ind w:firstLine="720"/>
      <w:jc w:val="both"/>
    </w:pPr>
    <w:rPr>
      <w:rFonts w:ascii="Calibri" w:eastAsia="Calibri" w:hAnsi="Calibri"/>
      <w:sz w:val="20"/>
      <w:szCs w:val="20"/>
    </w:rPr>
  </w:style>
  <w:style w:type="character" w:customStyle="1" w:styleId="FootnoteTextChar1">
    <w:name w:val="Footnote Text Char1"/>
    <w:rsid w:val="00CD26C8"/>
    <w:rPr>
      <w:rFonts w:ascii=".VnTime" w:hAnsi=".VnTime"/>
    </w:rPr>
  </w:style>
  <w:style w:type="paragraph" w:customStyle="1" w:styleId="ColorfulList-Accent11">
    <w:name w:val="Colorful List - Accent 11"/>
    <w:basedOn w:val="Normal"/>
    <w:uiPriority w:val="34"/>
    <w:qFormat/>
    <w:rsid w:val="00DC7AB5"/>
    <w:pPr>
      <w:ind w:left="720"/>
      <w:contextualSpacing/>
    </w:pPr>
  </w:style>
  <w:style w:type="character" w:styleId="Hyperlink">
    <w:name w:val="Hyperlink"/>
    <w:rsid w:val="002B510E"/>
    <w:rPr>
      <w:color w:val="0000FF"/>
      <w:u w:val="single"/>
    </w:rPr>
  </w:style>
  <w:style w:type="paragraph" w:styleId="BalloonText">
    <w:name w:val="Balloon Text"/>
    <w:basedOn w:val="Normal"/>
    <w:link w:val="BalloonTextChar"/>
    <w:rsid w:val="004B1D58"/>
    <w:rPr>
      <w:rFonts w:ascii="Tahoma" w:hAnsi="Tahoma"/>
      <w:sz w:val="16"/>
      <w:szCs w:val="16"/>
    </w:rPr>
  </w:style>
  <w:style w:type="character" w:customStyle="1" w:styleId="BalloonTextChar">
    <w:name w:val="Balloon Text Char"/>
    <w:link w:val="BalloonText"/>
    <w:rsid w:val="004B1D58"/>
    <w:rPr>
      <w:rFonts w:ascii="Tahoma" w:hAnsi="Tahoma" w:cs="Tahoma"/>
      <w:sz w:val="16"/>
      <w:szCs w:val="16"/>
    </w:rPr>
  </w:style>
  <w:style w:type="paragraph" w:customStyle="1" w:styleId="rtejustify">
    <w:name w:val="rtejustify"/>
    <w:basedOn w:val="Normal"/>
    <w:rsid w:val="004F7406"/>
    <w:pPr>
      <w:spacing w:before="100" w:beforeAutospacing="1" w:after="100" w:afterAutospacing="1"/>
    </w:pPr>
    <w:rPr>
      <w:rFonts w:ascii="Times New Roman" w:hAnsi="Times New Roman"/>
      <w:sz w:val="24"/>
    </w:rPr>
  </w:style>
  <w:style w:type="character" w:customStyle="1" w:styleId="apple-converted-space">
    <w:name w:val="apple-converted-space"/>
    <w:rsid w:val="000D6B5D"/>
  </w:style>
  <w:style w:type="character" w:customStyle="1" w:styleId="cpChagiiquyt1">
    <w:name w:val="Đề cập Chưa giải quyết1"/>
    <w:uiPriority w:val="99"/>
    <w:semiHidden/>
    <w:unhideWhenUsed/>
    <w:rsid w:val="00A229EE"/>
    <w:rPr>
      <w:color w:val="605E5C"/>
      <w:shd w:val="clear" w:color="auto" w:fill="E1DFDD"/>
    </w:rPr>
  </w:style>
  <w:style w:type="character" w:customStyle="1" w:styleId="HeaderChar">
    <w:name w:val="Header Char"/>
    <w:basedOn w:val="DefaultParagraphFont"/>
    <w:link w:val="Header"/>
    <w:uiPriority w:val="99"/>
    <w:rsid w:val="00E32B0A"/>
    <w:rPr>
      <w:rFonts w:ascii=".VnTime" w:hAnsi=".VnTime"/>
      <w:sz w:val="28"/>
      <w:szCs w:val="24"/>
      <w:lang w:val="en-US" w:eastAsia="en-US"/>
    </w:rPr>
  </w:style>
  <w:style w:type="character" w:customStyle="1" w:styleId="cpChagiiquyt2">
    <w:name w:val="Đề cập Chưa giải quyết2"/>
    <w:basedOn w:val="DefaultParagraphFont"/>
    <w:uiPriority w:val="99"/>
    <w:semiHidden/>
    <w:unhideWhenUsed/>
    <w:rsid w:val="00FA4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6994">
      <w:bodyDiv w:val="1"/>
      <w:marLeft w:val="0"/>
      <w:marRight w:val="0"/>
      <w:marTop w:val="0"/>
      <w:marBottom w:val="0"/>
      <w:divBdr>
        <w:top w:val="none" w:sz="0" w:space="0" w:color="auto"/>
        <w:left w:val="none" w:sz="0" w:space="0" w:color="auto"/>
        <w:bottom w:val="none" w:sz="0" w:space="0" w:color="auto"/>
        <w:right w:val="none" w:sz="0" w:space="0" w:color="auto"/>
      </w:divBdr>
      <w:divsChild>
        <w:div w:id="1046949204">
          <w:marLeft w:val="0"/>
          <w:marRight w:val="0"/>
          <w:marTop w:val="0"/>
          <w:marBottom w:val="0"/>
          <w:divBdr>
            <w:top w:val="none" w:sz="0" w:space="0" w:color="auto"/>
            <w:left w:val="none" w:sz="0" w:space="0" w:color="auto"/>
            <w:bottom w:val="none" w:sz="0" w:space="0" w:color="auto"/>
            <w:right w:val="none" w:sz="0" w:space="0" w:color="auto"/>
          </w:divBdr>
          <w:divsChild>
            <w:div w:id="49693914">
              <w:marLeft w:val="0"/>
              <w:marRight w:val="0"/>
              <w:marTop w:val="120"/>
              <w:marBottom w:val="120"/>
              <w:divBdr>
                <w:top w:val="none" w:sz="0" w:space="0" w:color="auto"/>
                <w:left w:val="none" w:sz="0" w:space="0" w:color="auto"/>
                <w:bottom w:val="none" w:sz="0" w:space="0" w:color="auto"/>
                <w:right w:val="none" w:sz="0" w:space="0" w:color="auto"/>
              </w:divBdr>
            </w:div>
            <w:div w:id="236088613">
              <w:marLeft w:val="0"/>
              <w:marRight w:val="0"/>
              <w:marTop w:val="120"/>
              <w:marBottom w:val="120"/>
              <w:divBdr>
                <w:top w:val="none" w:sz="0" w:space="0" w:color="auto"/>
                <w:left w:val="none" w:sz="0" w:space="0" w:color="auto"/>
                <w:bottom w:val="none" w:sz="0" w:space="0" w:color="auto"/>
                <w:right w:val="none" w:sz="0" w:space="0" w:color="auto"/>
              </w:divBdr>
            </w:div>
            <w:div w:id="406538232">
              <w:marLeft w:val="0"/>
              <w:marRight w:val="0"/>
              <w:marTop w:val="120"/>
              <w:marBottom w:val="120"/>
              <w:divBdr>
                <w:top w:val="none" w:sz="0" w:space="0" w:color="auto"/>
                <w:left w:val="none" w:sz="0" w:space="0" w:color="auto"/>
                <w:bottom w:val="none" w:sz="0" w:space="0" w:color="auto"/>
                <w:right w:val="none" w:sz="0" w:space="0" w:color="auto"/>
              </w:divBdr>
            </w:div>
            <w:div w:id="610548304">
              <w:marLeft w:val="0"/>
              <w:marRight w:val="0"/>
              <w:marTop w:val="120"/>
              <w:marBottom w:val="120"/>
              <w:divBdr>
                <w:top w:val="none" w:sz="0" w:space="0" w:color="auto"/>
                <w:left w:val="none" w:sz="0" w:space="0" w:color="auto"/>
                <w:bottom w:val="none" w:sz="0" w:space="0" w:color="auto"/>
                <w:right w:val="none" w:sz="0" w:space="0" w:color="auto"/>
              </w:divBdr>
            </w:div>
            <w:div w:id="690423151">
              <w:marLeft w:val="0"/>
              <w:marRight w:val="0"/>
              <w:marTop w:val="120"/>
              <w:marBottom w:val="120"/>
              <w:divBdr>
                <w:top w:val="none" w:sz="0" w:space="0" w:color="auto"/>
                <w:left w:val="none" w:sz="0" w:space="0" w:color="auto"/>
                <w:bottom w:val="none" w:sz="0" w:space="0" w:color="auto"/>
                <w:right w:val="none" w:sz="0" w:space="0" w:color="auto"/>
              </w:divBdr>
            </w:div>
            <w:div w:id="855967626">
              <w:marLeft w:val="0"/>
              <w:marRight w:val="0"/>
              <w:marTop w:val="120"/>
              <w:marBottom w:val="120"/>
              <w:divBdr>
                <w:top w:val="none" w:sz="0" w:space="0" w:color="auto"/>
                <w:left w:val="none" w:sz="0" w:space="0" w:color="auto"/>
                <w:bottom w:val="none" w:sz="0" w:space="0" w:color="auto"/>
                <w:right w:val="none" w:sz="0" w:space="0" w:color="auto"/>
              </w:divBdr>
            </w:div>
            <w:div w:id="958417244">
              <w:marLeft w:val="0"/>
              <w:marRight w:val="0"/>
              <w:marTop w:val="120"/>
              <w:marBottom w:val="120"/>
              <w:divBdr>
                <w:top w:val="none" w:sz="0" w:space="0" w:color="auto"/>
                <w:left w:val="none" w:sz="0" w:space="0" w:color="auto"/>
                <w:bottom w:val="none" w:sz="0" w:space="0" w:color="auto"/>
                <w:right w:val="none" w:sz="0" w:space="0" w:color="auto"/>
              </w:divBdr>
            </w:div>
            <w:div w:id="1019619684">
              <w:marLeft w:val="0"/>
              <w:marRight w:val="0"/>
              <w:marTop w:val="120"/>
              <w:marBottom w:val="120"/>
              <w:divBdr>
                <w:top w:val="none" w:sz="0" w:space="0" w:color="auto"/>
                <w:left w:val="none" w:sz="0" w:space="0" w:color="auto"/>
                <w:bottom w:val="none" w:sz="0" w:space="0" w:color="auto"/>
                <w:right w:val="none" w:sz="0" w:space="0" w:color="auto"/>
              </w:divBdr>
            </w:div>
            <w:div w:id="1082145208">
              <w:marLeft w:val="0"/>
              <w:marRight w:val="0"/>
              <w:marTop w:val="120"/>
              <w:marBottom w:val="120"/>
              <w:divBdr>
                <w:top w:val="none" w:sz="0" w:space="0" w:color="auto"/>
                <w:left w:val="none" w:sz="0" w:space="0" w:color="auto"/>
                <w:bottom w:val="none" w:sz="0" w:space="0" w:color="auto"/>
                <w:right w:val="none" w:sz="0" w:space="0" w:color="auto"/>
              </w:divBdr>
            </w:div>
            <w:div w:id="1105807003">
              <w:marLeft w:val="0"/>
              <w:marRight w:val="0"/>
              <w:marTop w:val="120"/>
              <w:marBottom w:val="120"/>
              <w:divBdr>
                <w:top w:val="none" w:sz="0" w:space="0" w:color="auto"/>
                <w:left w:val="none" w:sz="0" w:space="0" w:color="auto"/>
                <w:bottom w:val="none" w:sz="0" w:space="0" w:color="auto"/>
                <w:right w:val="none" w:sz="0" w:space="0" w:color="auto"/>
              </w:divBdr>
            </w:div>
            <w:div w:id="1349913392">
              <w:marLeft w:val="0"/>
              <w:marRight w:val="0"/>
              <w:marTop w:val="120"/>
              <w:marBottom w:val="120"/>
              <w:divBdr>
                <w:top w:val="none" w:sz="0" w:space="0" w:color="auto"/>
                <w:left w:val="none" w:sz="0" w:space="0" w:color="auto"/>
                <w:bottom w:val="none" w:sz="0" w:space="0" w:color="auto"/>
                <w:right w:val="none" w:sz="0" w:space="0" w:color="auto"/>
              </w:divBdr>
            </w:div>
            <w:div w:id="1506284750">
              <w:marLeft w:val="0"/>
              <w:marRight w:val="0"/>
              <w:marTop w:val="120"/>
              <w:marBottom w:val="120"/>
              <w:divBdr>
                <w:top w:val="none" w:sz="0" w:space="0" w:color="auto"/>
                <w:left w:val="none" w:sz="0" w:space="0" w:color="auto"/>
                <w:bottom w:val="none" w:sz="0" w:space="0" w:color="auto"/>
                <w:right w:val="none" w:sz="0" w:space="0" w:color="auto"/>
              </w:divBdr>
            </w:div>
            <w:div w:id="1638103064">
              <w:marLeft w:val="0"/>
              <w:marRight w:val="0"/>
              <w:marTop w:val="120"/>
              <w:marBottom w:val="120"/>
              <w:divBdr>
                <w:top w:val="none" w:sz="0" w:space="0" w:color="auto"/>
                <w:left w:val="none" w:sz="0" w:space="0" w:color="auto"/>
                <w:bottom w:val="none" w:sz="0" w:space="0" w:color="auto"/>
                <w:right w:val="none" w:sz="0" w:space="0" w:color="auto"/>
              </w:divBdr>
            </w:div>
            <w:div w:id="1704017262">
              <w:marLeft w:val="0"/>
              <w:marRight w:val="0"/>
              <w:marTop w:val="120"/>
              <w:marBottom w:val="120"/>
              <w:divBdr>
                <w:top w:val="none" w:sz="0" w:space="0" w:color="auto"/>
                <w:left w:val="none" w:sz="0" w:space="0" w:color="auto"/>
                <w:bottom w:val="none" w:sz="0" w:space="0" w:color="auto"/>
                <w:right w:val="none" w:sz="0" w:space="0" w:color="auto"/>
              </w:divBdr>
            </w:div>
            <w:div w:id="2091652703">
              <w:marLeft w:val="0"/>
              <w:marRight w:val="0"/>
              <w:marTop w:val="120"/>
              <w:marBottom w:val="120"/>
              <w:divBdr>
                <w:top w:val="none" w:sz="0" w:space="0" w:color="auto"/>
                <w:left w:val="none" w:sz="0" w:space="0" w:color="auto"/>
                <w:bottom w:val="none" w:sz="0" w:space="0" w:color="auto"/>
                <w:right w:val="none" w:sz="0" w:space="0" w:color="auto"/>
              </w:divBdr>
            </w:div>
          </w:divsChild>
        </w:div>
        <w:div w:id="1594975713">
          <w:marLeft w:val="0"/>
          <w:marRight w:val="0"/>
          <w:marTop w:val="0"/>
          <w:marBottom w:val="136"/>
          <w:divBdr>
            <w:top w:val="none" w:sz="0" w:space="0" w:color="auto"/>
            <w:left w:val="none" w:sz="0" w:space="0" w:color="auto"/>
            <w:bottom w:val="none" w:sz="0" w:space="0" w:color="auto"/>
            <w:right w:val="none" w:sz="0" w:space="0" w:color="auto"/>
          </w:divBdr>
        </w:div>
      </w:divsChild>
    </w:div>
    <w:div w:id="142239876">
      <w:bodyDiv w:val="1"/>
      <w:marLeft w:val="0"/>
      <w:marRight w:val="0"/>
      <w:marTop w:val="0"/>
      <w:marBottom w:val="0"/>
      <w:divBdr>
        <w:top w:val="none" w:sz="0" w:space="0" w:color="auto"/>
        <w:left w:val="none" w:sz="0" w:space="0" w:color="auto"/>
        <w:bottom w:val="none" w:sz="0" w:space="0" w:color="auto"/>
        <w:right w:val="none" w:sz="0" w:space="0" w:color="auto"/>
      </w:divBdr>
    </w:div>
    <w:div w:id="666248514">
      <w:bodyDiv w:val="1"/>
      <w:marLeft w:val="0"/>
      <w:marRight w:val="0"/>
      <w:marTop w:val="0"/>
      <w:marBottom w:val="0"/>
      <w:divBdr>
        <w:top w:val="none" w:sz="0" w:space="0" w:color="auto"/>
        <w:left w:val="none" w:sz="0" w:space="0" w:color="auto"/>
        <w:bottom w:val="none" w:sz="0" w:space="0" w:color="auto"/>
        <w:right w:val="none" w:sz="0" w:space="0" w:color="auto"/>
      </w:divBdr>
    </w:div>
    <w:div w:id="965086251">
      <w:bodyDiv w:val="1"/>
      <w:marLeft w:val="0"/>
      <w:marRight w:val="0"/>
      <w:marTop w:val="0"/>
      <w:marBottom w:val="0"/>
      <w:divBdr>
        <w:top w:val="none" w:sz="0" w:space="0" w:color="auto"/>
        <w:left w:val="none" w:sz="0" w:space="0" w:color="auto"/>
        <w:bottom w:val="none" w:sz="0" w:space="0" w:color="auto"/>
        <w:right w:val="none" w:sz="0" w:space="0" w:color="auto"/>
      </w:divBdr>
    </w:div>
    <w:div w:id="1144275750">
      <w:bodyDiv w:val="1"/>
      <w:marLeft w:val="0"/>
      <w:marRight w:val="0"/>
      <w:marTop w:val="0"/>
      <w:marBottom w:val="0"/>
      <w:divBdr>
        <w:top w:val="none" w:sz="0" w:space="0" w:color="auto"/>
        <w:left w:val="none" w:sz="0" w:space="0" w:color="auto"/>
        <w:bottom w:val="none" w:sz="0" w:space="0" w:color="auto"/>
        <w:right w:val="none" w:sz="0" w:space="0" w:color="auto"/>
      </w:divBdr>
    </w:div>
    <w:div w:id="1360276288">
      <w:bodyDiv w:val="1"/>
      <w:marLeft w:val="0"/>
      <w:marRight w:val="0"/>
      <w:marTop w:val="0"/>
      <w:marBottom w:val="0"/>
      <w:divBdr>
        <w:top w:val="none" w:sz="0" w:space="0" w:color="auto"/>
        <w:left w:val="none" w:sz="0" w:space="0" w:color="auto"/>
        <w:bottom w:val="none" w:sz="0" w:space="0" w:color="auto"/>
        <w:right w:val="none" w:sz="0" w:space="0" w:color="auto"/>
      </w:divBdr>
      <w:divsChild>
        <w:div w:id="1279332082">
          <w:marLeft w:val="0"/>
          <w:marRight w:val="0"/>
          <w:marTop w:val="0"/>
          <w:marBottom w:val="0"/>
          <w:divBdr>
            <w:top w:val="none" w:sz="0" w:space="0" w:color="auto"/>
            <w:left w:val="none" w:sz="0" w:space="0" w:color="auto"/>
            <w:bottom w:val="none" w:sz="0" w:space="0" w:color="auto"/>
            <w:right w:val="none" w:sz="0" w:space="0" w:color="auto"/>
          </w:divBdr>
        </w:div>
        <w:div w:id="1972326544">
          <w:marLeft w:val="0"/>
          <w:marRight w:val="0"/>
          <w:marTop w:val="0"/>
          <w:marBottom w:val="0"/>
          <w:divBdr>
            <w:top w:val="none" w:sz="0" w:space="0" w:color="auto"/>
            <w:left w:val="none" w:sz="0" w:space="0" w:color="auto"/>
            <w:bottom w:val="none" w:sz="0" w:space="0" w:color="auto"/>
            <w:right w:val="none" w:sz="0" w:space="0" w:color="auto"/>
          </w:divBdr>
        </w:div>
      </w:divsChild>
    </w:div>
    <w:div w:id="1540898071">
      <w:bodyDiv w:val="1"/>
      <w:marLeft w:val="0"/>
      <w:marRight w:val="0"/>
      <w:marTop w:val="0"/>
      <w:marBottom w:val="0"/>
      <w:divBdr>
        <w:top w:val="none" w:sz="0" w:space="0" w:color="auto"/>
        <w:left w:val="none" w:sz="0" w:space="0" w:color="auto"/>
        <w:bottom w:val="none" w:sz="0" w:space="0" w:color="auto"/>
        <w:right w:val="none" w:sz="0" w:space="0" w:color="auto"/>
      </w:divBdr>
    </w:div>
    <w:div w:id="1914047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C6D2D-38AF-4228-940E-6C9A1779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923</Words>
  <Characters>5264</Characters>
  <Application>Microsoft Office Word</Application>
  <DocSecurity>0</DocSecurity>
  <Lines>43</Lines>
  <Paragraphs>12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ĐOÀN TNCS HỒ CHÍ MINH</vt:lpstr>
      <vt:lpstr>ĐOÀN TNCS HỒ CHÍ MINH</vt:lpstr>
    </vt:vector>
  </TitlesOfParts>
  <Company>Microsoft</Company>
  <LinksUpToDate>false</LinksUpToDate>
  <CharactersWithSpaces>6175</CharactersWithSpaces>
  <SharedDoc>false</SharedDoc>
  <HLinks>
    <vt:vector size="6" baseType="variant">
      <vt:variant>
        <vt:i4>7667781</vt:i4>
      </vt:variant>
      <vt:variant>
        <vt:i4>0</vt:i4>
      </vt:variant>
      <vt:variant>
        <vt:i4>0</vt:i4>
      </vt:variant>
      <vt:variant>
        <vt:i4>5</vt:i4>
      </vt:variant>
      <vt:variant>
        <vt:lpwstr>mailto:tuyengiaotwd@gmail.com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admin s</dc:creator>
  <cp:lastModifiedBy>LY</cp:lastModifiedBy>
  <cp:revision>2</cp:revision>
  <cp:lastPrinted>2019-11-01T06:48:00Z</cp:lastPrinted>
  <dcterms:created xsi:type="dcterms:W3CDTF">2021-08-27T03:01:00Z</dcterms:created>
  <dcterms:modified xsi:type="dcterms:W3CDTF">2021-08-27T03:01:00Z</dcterms:modified>
</cp:coreProperties>
</file>